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025D1" w14:textId="77777777" w:rsidR="00C62B5C" w:rsidRDefault="005B4F1A">
      <w:pPr>
        <w:jc w:val="center"/>
        <w:rPr>
          <w:rFonts w:ascii="黑体" w:eastAsia="黑体" w:hAnsi="黑体"/>
          <w:sz w:val="36"/>
          <w:szCs w:val="36"/>
        </w:rPr>
      </w:pPr>
      <w:r>
        <w:rPr>
          <w:rFonts w:ascii="黑体" w:eastAsia="黑体" w:hAnsi="黑体" w:hint="eastAsia"/>
          <w:sz w:val="36"/>
          <w:szCs w:val="36"/>
        </w:rPr>
        <w:t xml:space="preserve">                                                                         </w:t>
      </w:r>
    </w:p>
    <w:p w14:paraId="44B37255" w14:textId="65A65372" w:rsidR="00C62B5C" w:rsidRDefault="00C62B5C">
      <w:pPr>
        <w:jc w:val="center"/>
        <w:rPr>
          <w:rFonts w:ascii="宋体" w:eastAsia="宋体" w:hAnsi="宋体"/>
          <w:b/>
          <w:bCs/>
          <w:sz w:val="44"/>
          <w:szCs w:val="44"/>
        </w:rPr>
      </w:pPr>
    </w:p>
    <w:p w14:paraId="38DC277D" w14:textId="77777777" w:rsidR="00233F2D" w:rsidRDefault="00233F2D">
      <w:pPr>
        <w:jc w:val="center"/>
        <w:rPr>
          <w:rFonts w:ascii="宋体" w:eastAsia="宋体" w:hAnsi="宋体"/>
          <w:b/>
          <w:bCs/>
          <w:sz w:val="44"/>
          <w:szCs w:val="44"/>
        </w:rPr>
      </w:pPr>
    </w:p>
    <w:p w14:paraId="3335F5DB" w14:textId="77777777" w:rsidR="00C62B5C" w:rsidRDefault="00C62B5C">
      <w:pPr>
        <w:jc w:val="center"/>
        <w:rPr>
          <w:rFonts w:ascii="宋体" w:eastAsia="宋体" w:hAnsi="宋体"/>
          <w:b/>
          <w:bCs/>
          <w:sz w:val="44"/>
          <w:szCs w:val="44"/>
        </w:rPr>
      </w:pPr>
    </w:p>
    <w:p w14:paraId="38259745" w14:textId="77777777" w:rsidR="00C62B5C" w:rsidRDefault="00C62B5C">
      <w:pPr>
        <w:jc w:val="center"/>
        <w:rPr>
          <w:rFonts w:ascii="宋体" w:eastAsia="宋体" w:hAnsi="宋体"/>
          <w:b/>
          <w:bCs/>
          <w:sz w:val="44"/>
          <w:szCs w:val="44"/>
        </w:rPr>
      </w:pPr>
    </w:p>
    <w:p w14:paraId="1528FB33" w14:textId="77777777" w:rsidR="00C62B5C" w:rsidRDefault="005B4F1A">
      <w:pPr>
        <w:jc w:val="center"/>
        <w:rPr>
          <w:rFonts w:ascii="宋体" w:eastAsia="宋体" w:hAnsi="宋体"/>
          <w:b/>
          <w:bCs/>
          <w:sz w:val="44"/>
          <w:szCs w:val="44"/>
        </w:rPr>
      </w:pPr>
      <w:r>
        <w:rPr>
          <w:rFonts w:ascii="宋体" w:eastAsia="宋体" w:hAnsi="宋体" w:hint="eastAsia"/>
          <w:b/>
          <w:bCs/>
          <w:sz w:val="44"/>
          <w:szCs w:val="44"/>
        </w:rPr>
        <w:t>新疆化肥淡季商业储备中央专项转移支付绩效自评报告</w:t>
      </w:r>
    </w:p>
    <w:p w14:paraId="603991CB" w14:textId="77777777" w:rsidR="00C62B5C" w:rsidRDefault="00C62B5C">
      <w:pPr>
        <w:jc w:val="center"/>
        <w:rPr>
          <w:rFonts w:ascii="宋体" w:eastAsia="宋体" w:hAnsi="宋体"/>
          <w:b/>
          <w:bCs/>
          <w:sz w:val="44"/>
          <w:szCs w:val="44"/>
        </w:rPr>
      </w:pPr>
    </w:p>
    <w:p w14:paraId="1B9AF06A" w14:textId="77777777" w:rsidR="00C62B5C" w:rsidRDefault="00C62B5C">
      <w:pPr>
        <w:jc w:val="center"/>
        <w:rPr>
          <w:rFonts w:ascii="宋体" w:eastAsia="宋体" w:hAnsi="宋体"/>
          <w:sz w:val="24"/>
        </w:rPr>
      </w:pPr>
    </w:p>
    <w:p w14:paraId="2205D9EB" w14:textId="77777777" w:rsidR="00C62B5C" w:rsidRDefault="005B4F1A">
      <w:pPr>
        <w:jc w:val="center"/>
        <w:rPr>
          <w:rFonts w:ascii="宋体" w:eastAsia="宋体" w:hAnsi="宋体"/>
          <w:sz w:val="36"/>
          <w:szCs w:val="36"/>
        </w:rPr>
      </w:pPr>
      <w:r>
        <w:rPr>
          <w:rFonts w:ascii="宋体" w:eastAsia="宋体" w:hAnsi="宋体" w:hint="eastAsia"/>
          <w:sz w:val="36"/>
          <w:szCs w:val="36"/>
        </w:rPr>
        <w:t>（</w:t>
      </w:r>
      <w:r>
        <w:rPr>
          <w:rFonts w:ascii="宋体" w:eastAsia="宋体" w:hAnsi="宋体" w:hint="eastAsia"/>
          <w:sz w:val="36"/>
          <w:szCs w:val="36"/>
        </w:rPr>
        <w:t>2019</w:t>
      </w:r>
      <w:r>
        <w:rPr>
          <w:rFonts w:ascii="宋体" w:eastAsia="宋体" w:hAnsi="宋体" w:hint="eastAsia"/>
          <w:sz w:val="36"/>
          <w:szCs w:val="36"/>
        </w:rPr>
        <w:t>年度）</w:t>
      </w:r>
    </w:p>
    <w:p w14:paraId="5585C3D1" w14:textId="77777777" w:rsidR="00C62B5C" w:rsidRDefault="00C62B5C">
      <w:pPr>
        <w:rPr>
          <w:rFonts w:ascii="宋体" w:eastAsia="宋体" w:hAnsi="宋体"/>
          <w:sz w:val="24"/>
        </w:rPr>
      </w:pPr>
    </w:p>
    <w:p w14:paraId="07B612A7" w14:textId="77777777" w:rsidR="00C62B5C" w:rsidRDefault="00C62B5C">
      <w:pPr>
        <w:rPr>
          <w:rFonts w:ascii="宋体" w:eastAsia="宋体" w:hAnsi="宋体"/>
          <w:sz w:val="24"/>
        </w:rPr>
      </w:pPr>
    </w:p>
    <w:p w14:paraId="6EF64F75" w14:textId="77777777" w:rsidR="00C62B5C" w:rsidRDefault="00C62B5C">
      <w:pPr>
        <w:rPr>
          <w:rFonts w:ascii="宋体" w:eastAsia="宋体" w:hAnsi="宋体"/>
          <w:sz w:val="24"/>
        </w:rPr>
      </w:pPr>
    </w:p>
    <w:p w14:paraId="7A531D95" w14:textId="77777777" w:rsidR="00C62B5C" w:rsidRDefault="00C62B5C">
      <w:pPr>
        <w:rPr>
          <w:rFonts w:ascii="宋体" w:eastAsia="宋体" w:hAnsi="宋体"/>
          <w:sz w:val="24"/>
        </w:rPr>
      </w:pPr>
    </w:p>
    <w:p w14:paraId="61A2D47D" w14:textId="77777777" w:rsidR="00C62B5C" w:rsidRDefault="00C62B5C">
      <w:pPr>
        <w:rPr>
          <w:rFonts w:ascii="宋体" w:eastAsia="宋体" w:hAnsi="宋体"/>
          <w:sz w:val="24"/>
        </w:rPr>
      </w:pPr>
    </w:p>
    <w:p w14:paraId="3EBEA6E3" w14:textId="77777777" w:rsidR="00C62B5C" w:rsidRDefault="00C62B5C">
      <w:pPr>
        <w:rPr>
          <w:rFonts w:ascii="宋体" w:eastAsia="宋体" w:hAnsi="宋体"/>
          <w:sz w:val="24"/>
        </w:rPr>
      </w:pPr>
    </w:p>
    <w:p w14:paraId="33152663" w14:textId="77777777" w:rsidR="00C62B5C" w:rsidRDefault="00C62B5C">
      <w:pPr>
        <w:rPr>
          <w:rFonts w:ascii="宋体" w:eastAsia="宋体" w:hAnsi="宋体"/>
          <w:sz w:val="24"/>
        </w:rPr>
      </w:pPr>
    </w:p>
    <w:p w14:paraId="4D6E6839" w14:textId="77777777" w:rsidR="00C62B5C" w:rsidRDefault="00C62B5C">
      <w:pPr>
        <w:rPr>
          <w:rFonts w:ascii="宋体" w:eastAsia="宋体" w:hAnsi="宋体"/>
          <w:sz w:val="24"/>
        </w:rPr>
      </w:pPr>
    </w:p>
    <w:p w14:paraId="1FA13EC2" w14:textId="77777777" w:rsidR="00C62B5C" w:rsidRDefault="00C62B5C">
      <w:pPr>
        <w:rPr>
          <w:rFonts w:ascii="宋体" w:eastAsia="宋体" w:hAnsi="宋体"/>
          <w:sz w:val="24"/>
        </w:rPr>
      </w:pPr>
    </w:p>
    <w:p w14:paraId="07F1491C" w14:textId="77777777" w:rsidR="00C62B5C" w:rsidRDefault="00C62B5C">
      <w:pPr>
        <w:rPr>
          <w:rFonts w:ascii="宋体" w:eastAsia="宋体" w:hAnsi="宋体"/>
          <w:sz w:val="24"/>
        </w:rPr>
      </w:pPr>
    </w:p>
    <w:p w14:paraId="4E8E663A" w14:textId="77777777" w:rsidR="00C62B5C" w:rsidRDefault="00C62B5C">
      <w:pPr>
        <w:rPr>
          <w:rFonts w:ascii="宋体" w:eastAsia="宋体" w:hAnsi="宋体"/>
          <w:sz w:val="24"/>
        </w:rPr>
      </w:pPr>
    </w:p>
    <w:p w14:paraId="47F49B9B" w14:textId="77777777" w:rsidR="00C62B5C" w:rsidRDefault="00C62B5C">
      <w:pPr>
        <w:rPr>
          <w:rFonts w:ascii="宋体" w:eastAsia="宋体" w:hAnsi="宋体"/>
          <w:sz w:val="24"/>
        </w:rPr>
      </w:pPr>
    </w:p>
    <w:p w14:paraId="0E026FAA" w14:textId="77777777" w:rsidR="00C62B5C" w:rsidRDefault="005B4F1A">
      <w:pPr>
        <w:rPr>
          <w:rFonts w:ascii="仿宋_GB2312" w:eastAsia="仿宋_GB2312" w:hAnsi="仿宋_GB2312" w:cs="仿宋_GB2312"/>
          <w:kern w:val="0"/>
          <w:sz w:val="36"/>
          <w:szCs w:val="36"/>
        </w:rPr>
      </w:pPr>
      <w:r>
        <w:rPr>
          <w:rFonts w:ascii="仿宋_GB2312" w:eastAsia="仿宋_GB2312" w:hAnsi="仿宋_GB2312" w:cs="仿宋_GB2312" w:hint="eastAsia"/>
          <w:sz w:val="36"/>
          <w:szCs w:val="36"/>
        </w:rPr>
        <w:t>项目名称：</w:t>
      </w:r>
      <w:r>
        <w:rPr>
          <w:rFonts w:ascii="仿宋_GB2312" w:eastAsia="仿宋_GB2312" w:hAnsi="仿宋_GB2312" w:cs="仿宋_GB2312" w:hint="eastAsia"/>
          <w:kern w:val="0"/>
          <w:sz w:val="36"/>
          <w:szCs w:val="36"/>
        </w:rPr>
        <w:t>化肥淡季商业储备年度利息补贴资金</w:t>
      </w:r>
    </w:p>
    <w:p w14:paraId="0E8284E2" w14:textId="77777777" w:rsidR="00C62B5C" w:rsidRDefault="005B4F1A">
      <w:pPr>
        <w:spacing w:line="700" w:lineRule="exact"/>
        <w:jc w:val="left"/>
        <w:rPr>
          <w:rFonts w:ascii="仿宋_GB2312" w:eastAsia="仿宋_GB2312" w:hAnsi="仿宋_GB2312" w:cs="仿宋_GB2312"/>
          <w:kern w:val="0"/>
          <w:sz w:val="36"/>
          <w:szCs w:val="36"/>
        </w:rPr>
      </w:pPr>
      <w:r>
        <w:rPr>
          <w:rFonts w:ascii="仿宋_GB2312" w:eastAsia="仿宋_GB2312" w:hAnsi="仿宋_GB2312" w:cs="仿宋_GB2312" w:hint="eastAsia"/>
          <w:sz w:val="36"/>
          <w:szCs w:val="36"/>
        </w:rPr>
        <w:t>实施单位（公章）：</w:t>
      </w:r>
      <w:r>
        <w:rPr>
          <w:rFonts w:ascii="仿宋_GB2312" w:eastAsia="仿宋_GB2312" w:hAnsi="仿宋_GB2312" w:cs="仿宋_GB2312" w:hint="eastAsia"/>
          <w:kern w:val="0"/>
          <w:sz w:val="36"/>
          <w:szCs w:val="36"/>
        </w:rPr>
        <w:t>新疆农资（集团）有限责任公司</w:t>
      </w:r>
    </w:p>
    <w:p w14:paraId="40308773" w14:textId="77777777" w:rsidR="00C62B5C" w:rsidRDefault="005B4F1A">
      <w:pPr>
        <w:rPr>
          <w:rFonts w:ascii="仿宋_GB2312" w:eastAsia="仿宋_GB2312" w:hAnsi="仿宋_GB2312" w:cs="仿宋_GB2312"/>
          <w:bCs/>
          <w:sz w:val="36"/>
          <w:szCs w:val="36"/>
          <w:shd w:val="clear" w:color="auto" w:fill="FFFFFF"/>
        </w:rPr>
      </w:pPr>
      <w:r>
        <w:rPr>
          <w:rFonts w:ascii="仿宋_GB2312" w:eastAsia="仿宋_GB2312" w:hAnsi="仿宋_GB2312" w:cs="仿宋_GB2312" w:hint="eastAsia"/>
          <w:sz w:val="36"/>
          <w:szCs w:val="36"/>
        </w:rPr>
        <w:t>主管部门（公章）</w:t>
      </w:r>
      <w:r>
        <w:rPr>
          <w:rFonts w:ascii="仿宋_GB2312" w:eastAsia="仿宋_GB2312" w:hAnsi="仿宋_GB2312" w:cs="仿宋_GB2312" w:hint="eastAsia"/>
          <w:sz w:val="36"/>
          <w:szCs w:val="36"/>
        </w:rPr>
        <w:t>：</w:t>
      </w:r>
      <w:r>
        <w:rPr>
          <w:rFonts w:ascii="仿宋_GB2312" w:eastAsia="仿宋_GB2312" w:hAnsi="仿宋_GB2312" w:cs="仿宋_GB2312" w:hint="eastAsia"/>
          <w:bCs/>
          <w:sz w:val="36"/>
          <w:szCs w:val="36"/>
          <w:shd w:val="clear" w:color="auto" w:fill="FFFFFF"/>
        </w:rPr>
        <w:fldChar w:fldCharType="begin">
          <w:fldData xml:space="preserve">QQA2ADIARQBBAEYAQgA3ADkARAA2ADAANAAyADAARQBBAEUAMwAzAEUANwAxADcAOABCAEIAOABF
ADUAQwA4AA==
</w:fldData>
        </w:fldChar>
      </w:r>
      <w:r>
        <w:rPr>
          <w:rFonts w:ascii="仿宋_GB2312" w:eastAsia="仿宋_GB2312" w:hAnsi="仿宋_GB2312" w:cs="仿宋_GB2312" w:hint="eastAsia"/>
          <w:bCs/>
          <w:sz w:val="36"/>
          <w:szCs w:val="36"/>
          <w:shd w:val="clear" w:color="auto" w:fill="FFFFFF"/>
        </w:rPr>
        <w:instrText xml:space="preserve">Addin </w:instrText>
      </w:r>
      <w:r>
        <w:rPr>
          <w:rFonts w:ascii="仿宋_GB2312" w:eastAsia="仿宋_GB2312" w:hAnsi="仿宋_GB2312" w:cs="仿宋_GB2312" w:hint="eastAsia"/>
          <w:bCs/>
          <w:sz w:val="36"/>
          <w:szCs w:val="36"/>
          <w:shd w:val="clear" w:color="auto" w:fill="FFFFFF"/>
        </w:rPr>
        <w:instrText>部门名称</w:instrText>
      </w:r>
      <w:r>
        <w:rPr>
          <w:rFonts w:ascii="仿宋_GB2312" w:eastAsia="仿宋_GB2312" w:hAnsi="仿宋_GB2312" w:cs="仿宋_GB2312" w:hint="eastAsia"/>
          <w:bCs/>
          <w:sz w:val="36"/>
          <w:szCs w:val="36"/>
          <w:shd w:val="clear" w:color="auto" w:fill="FFFFFF"/>
        </w:rPr>
      </w:r>
      <w:r>
        <w:rPr>
          <w:rFonts w:ascii="仿宋_GB2312" w:eastAsia="仿宋_GB2312" w:hAnsi="仿宋_GB2312" w:cs="仿宋_GB2312" w:hint="eastAsia"/>
          <w:bCs/>
          <w:sz w:val="36"/>
          <w:szCs w:val="36"/>
          <w:shd w:val="clear" w:color="auto" w:fill="FFFFFF"/>
        </w:rPr>
        <w:fldChar w:fldCharType="separate"/>
      </w:r>
      <w:r>
        <w:rPr>
          <w:rFonts w:ascii="仿宋_GB2312" w:eastAsia="仿宋_GB2312" w:hAnsi="仿宋_GB2312" w:cs="仿宋_GB2312" w:hint="eastAsia"/>
          <w:bCs/>
          <w:sz w:val="36"/>
          <w:szCs w:val="36"/>
          <w:shd w:val="clear" w:color="FFFFFF" w:fill="FFFFFF"/>
        </w:rPr>
        <w:t>自治区供销合作社联合社</w:t>
      </w:r>
      <w:r>
        <w:rPr>
          <w:rFonts w:ascii="仿宋_GB2312" w:eastAsia="仿宋_GB2312" w:hAnsi="仿宋_GB2312" w:cs="仿宋_GB2312" w:hint="eastAsia"/>
          <w:bCs/>
          <w:sz w:val="36"/>
          <w:szCs w:val="36"/>
          <w:shd w:val="clear" w:color="auto" w:fill="FFFFFF"/>
        </w:rPr>
        <w:fldChar w:fldCharType="end"/>
      </w:r>
    </w:p>
    <w:p w14:paraId="20C92D35" w14:textId="77777777" w:rsidR="00C62B5C" w:rsidRDefault="005B4F1A">
      <w:pPr>
        <w:rPr>
          <w:rFonts w:ascii="仿宋_GB2312" w:eastAsia="仿宋_GB2312" w:hAnsi="仿宋_GB2312" w:cs="仿宋_GB2312"/>
          <w:sz w:val="36"/>
          <w:szCs w:val="36"/>
        </w:rPr>
      </w:pPr>
      <w:r>
        <w:rPr>
          <w:rFonts w:ascii="仿宋_GB2312" w:eastAsia="仿宋_GB2312" w:hAnsi="仿宋_GB2312" w:cs="仿宋_GB2312" w:hint="eastAsia"/>
          <w:sz w:val="36"/>
          <w:szCs w:val="36"/>
        </w:rPr>
        <w:t>项目负责人（签章）：叶明</w:t>
      </w:r>
    </w:p>
    <w:p w14:paraId="60D80958" w14:textId="77777777" w:rsidR="00C62B5C" w:rsidRDefault="005B4F1A">
      <w:pPr>
        <w:rPr>
          <w:rFonts w:ascii="仿宋_GB2312" w:eastAsia="仿宋_GB2312" w:hAnsi="仿宋_GB2312" w:cs="仿宋_GB2312"/>
          <w:sz w:val="36"/>
          <w:szCs w:val="36"/>
        </w:rPr>
      </w:pPr>
      <w:r>
        <w:rPr>
          <w:rFonts w:ascii="仿宋_GB2312" w:eastAsia="仿宋_GB2312" w:hAnsi="仿宋_GB2312" w:cs="仿宋_GB2312" w:hint="eastAsia"/>
          <w:sz w:val="36"/>
          <w:szCs w:val="36"/>
        </w:rPr>
        <w:t>填报时间：</w:t>
      </w:r>
      <w:r>
        <w:rPr>
          <w:rFonts w:ascii="仿宋_GB2312" w:eastAsia="仿宋_GB2312" w:hAnsi="仿宋_GB2312" w:cs="仿宋_GB2312" w:hint="eastAsia"/>
          <w:sz w:val="36"/>
          <w:szCs w:val="36"/>
        </w:rPr>
        <w:t xml:space="preserve"> 2020</w:t>
      </w:r>
      <w:r>
        <w:rPr>
          <w:rFonts w:ascii="仿宋_GB2312" w:eastAsia="仿宋_GB2312" w:hAnsi="仿宋_GB2312" w:cs="仿宋_GB2312" w:hint="eastAsia"/>
          <w:sz w:val="36"/>
          <w:szCs w:val="36"/>
        </w:rPr>
        <w:t>年</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4</w:t>
      </w:r>
      <w:r>
        <w:rPr>
          <w:rFonts w:ascii="仿宋_GB2312" w:eastAsia="仿宋_GB2312" w:hAnsi="仿宋_GB2312" w:cs="仿宋_GB2312" w:hint="eastAsia"/>
          <w:sz w:val="36"/>
          <w:szCs w:val="36"/>
        </w:rPr>
        <w:t>月</w:t>
      </w:r>
      <w:r>
        <w:rPr>
          <w:rFonts w:ascii="仿宋_GB2312" w:eastAsia="仿宋_GB2312" w:hAnsi="仿宋_GB2312" w:cs="仿宋_GB2312" w:hint="eastAsia"/>
          <w:sz w:val="36"/>
          <w:szCs w:val="36"/>
        </w:rPr>
        <w:t xml:space="preserve"> 22</w:t>
      </w:r>
      <w:r>
        <w:rPr>
          <w:rFonts w:ascii="仿宋_GB2312" w:eastAsia="仿宋_GB2312" w:hAnsi="仿宋_GB2312" w:cs="仿宋_GB2312" w:hint="eastAsia"/>
          <w:sz w:val="36"/>
          <w:szCs w:val="36"/>
        </w:rPr>
        <w:t>日</w:t>
      </w:r>
    </w:p>
    <w:p w14:paraId="5AEB4C8F" w14:textId="77777777" w:rsidR="00C62B5C" w:rsidRDefault="00C62B5C">
      <w:pPr>
        <w:spacing w:line="540" w:lineRule="exact"/>
        <w:ind w:firstLineChars="200" w:firstLine="643"/>
        <w:rPr>
          <w:rFonts w:ascii="黑体" w:eastAsia="黑体" w:hAnsi="黑体" w:cs="仿宋"/>
          <w:b/>
          <w:sz w:val="32"/>
          <w:szCs w:val="32"/>
        </w:rPr>
      </w:pPr>
    </w:p>
    <w:p w14:paraId="0FE4F0C1" w14:textId="77777777" w:rsidR="00C62B5C" w:rsidRDefault="00C62B5C">
      <w:pPr>
        <w:spacing w:line="540" w:lineRule="exact"/>
        <w:ind w:firstLineChars="200" w:firstLine="643"/>
        <w:rPr>
          <w:rFonts w:ascii="黑体" w:eastAsia="黑体" w:hAnsi="黑体" w:cs="仿宋"/>
          <w:b/>
          <w:sz w:val="32"/>
          <w:szCs w:val="32"/>
        </w:rPr>
      </w:pPr>
    </w:p>
    <w:p w14:paraId="5CF4D7AE" w14:textId="77777777" w:rsidR="00C62B5C" w:rsidRDefault="005B4F1A" w:rsidP="00C62B5C">
      <w:pPr>
        <w:spacing w:line="560" w:lineRule="exact"/>
        <w:ind w:firstLineChars="200" w:firstLine="723"/>
        <w:rPr>
          <w:rFonts w:asciiTheme="majorEastAsia" w:eastAsiaTheme="majorEastAsia" w:hAnsiTheme="majorEastAsia" w:cstheme="majorEastAsia"/>
          <w:b/>
          <w:bCs/>
          <w:sz w:val="36"/>
          <w:szCs w:val="36"/>
        </w:rPr>
        <w:pPrChange w:id="0" w:author="打字员" w:date="2019-03-01T18:08:00Z">
          <w:pPr>
            <w:ind w:firstLineChars="200" w:firstLine="723"/>
          </w:pPr>
        </w:pPrChange>
      </w:pPr>
      <w:r>
        <w:rPr>
          <w:rFonts w:asciiTheme="majorEastAsia" w:eastAsiaTheme="majorEastAsia" w:hAnsiTheme="majorEastAsia" w:cstheme="majorEastAsia" w:hint="eastAsia"/>
          <w:b/>
          <w:bCs/>
          <w:sz w:val="36"/>
          <w:szCs w:val="36"/>
        </w:rPr>
        <w:lastRenderedPageBreak/>
        <w:t>新疆化肥淡季储备专项转移支付</w:t>
      </w:r>
      <w:r>
        <w:rPr>
          <w:rFonts w:asciiTheme="majorEastAsia" w:eastAsiaTheme="majorEastAsia" w:hAnsiTheme="majorEastAsia" w:cstheme="majorEastAsia" w:hint="eastAsia"/>
          <w:b/>
          <w:bCs/>
          <w:sz w:val="36"/>
          <w:szCs w:val="36"/>
        </w:rPr>
        <w:t>2019</w:t>
      </w:r>
      <w:r>
        <w:rPr>
          <w:rFonts w:asciiTheme="majorEastAsia" w:eastAsiaTheme="majorEastAsia" w:hAnsiTheme="majorEastAsia" w:cstheme="majorEastAsia" w:hint="eastAsia"/>
          <w:b/>
          <w:bCs/>
          <w:sz w:val="36"/>
          <w:szCs w:val="36"/>
        </w:rPr>
        <w:t>年度</w:t>
      </w:r>
    </w:p>
    <w:p w14:paraId="38031790" w14:textId="77777777" w:rsidR="00C62B5C" w:rsidRDefault="005B4F1A" w:rsidP="00C62B5C">
      <w:pPr>
        <w:spacing w:line="560" w:lineRule="exact"/>
        <w:ind w:firstLineChars="700" w:firstLine="2530"/>
        <w:rPr>
          <w:rFonts w:asciiTheme="majorEastAsia" w:eastAsiaTheme="majorEastAsia" w:hAnsiTheme="majorEastAsia" w:cstheme="majorEastAsia"/>
          <w:b/>
          <w:bCs/>
          <w:sz w:val="36"/>
          <w:szCs w:val="36"/>
        </w:rPr>
        <w:pPrChange w:id="1" w:author="打字员" w:date="2019-03-01T18:08:00Z">
          <w:pPr>
            <w:ind w:firstLineChars="200" w:firstLine="723"/>
          </w:pPr>
        </w:pPrChange>
      </w:pPr>
      <w:r>
        <w:rPr>
          <w:rFonts w:asciiTheme="majorEastAsia" w:eastAsiaTheme="majorEastAsia" w:hAnsiTheme="majorEastAsia" w:cstheme="majorEastAsia" w:hint="eastAsia"/>
          <w:b/>
          <w:bCs/>
          <w:sz w:val="36"/>
          <w:szCs w:val="36"/>
        </w:rPr>
        <w:t>绩效自评报告</w:t>
      </w:r>
    </w:p>
    <w:p w14:paraId="69ABB19F" w14:textId="77777777" w:rsidR="00C62B5C" w:rsidRDefault="00C62B5C" w:rsidP="00C62B5C">
      <w:pPr>
        <w:spacing w:line="560" w:lineRule="exact"/>
        <w:rPr>
          <w:rFonts w:asciiTheme="majorEastAsia" w:eastAsiaTheme="majorEastAsia" w:hAnsiTheme="majorEastAsia" w:cstheme="majorEastAsia"/>
          <w:b/>
          <w:bCs/>
          <w:sz w:val="36"/>
          <w:szCs w:val="36"/>
        </w:rPr>
        <w:pPrChange w:id="2" w:author="打字员" w:date="2019-03-01T18:08:00Z">
          <w:pPr>
            <w:ind w:firstLineChars="200" w:firstLine="723"/>
          </w:pPr>
        </w:pPrChange>
      </w:pPr>
    </w:p>
    <w:p w14:paraId="7ACA1772" w14:textId="77777777" w:rsidR="00C62B5C" w:rsidRDefault="005B4F1A" w:rsidP="00C62B5C">
      <w:pPr>
        <w:spacing w:line="540" w:lineRule="exact"/>
        <w:ind w:firstLineChars="200" w:firstLine="640"/>
        <w:rPr>
          <w:rFonts w:ascii="仿宋_GB2312" w:eastAsia="仿宋_GB2312" w:hAnsi="仿宋_GB2312" w:cs="仿宋_GB2312"/>
          <w:b/>
          <w:bCs/>
          <w:sz w:val="32"/>
          <w:szCs w:val="32"/>
        </w:rPr>
        <w:pPrChange w:id="3" w:author="打字员" w:date="2019-03-01T18:08:00Z">
          <w:pPr>
            <w:ind w:firstLineChars="200" w:firstLine="640"/>
          </w:pPr>
        </w:pPrChange>
      </w:pPr>
      <w:r>
        <w:rPr>
          <w:rFonts w:ascii="仿宋_GB2312" w:eastAsia="仿宋_GB2312" w:hAnsi="仿宋_GB2312" w:cs="仿宋_GB2312" w:hint="eastAsia"/>
          <w:sz w:val="32"/>
          <w:szCs w:val="32"/>
        </w:rPr>
        <w:t>根据《财政部关于开展</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年度中央对地方转移支付预算执行情况绩效自评工作的通知》（</w:t>
      </w:r>
      <w:proofErr w:type="gramStart"/>
      <w:r>
        <w:rPr>
          <w:rFonts w:ascii="仿宋_GB2312" w:eastAsia="仿宋_GB2312" w:hAnsi="仿宋_GB2312" w:cs="仿宋_GB2312" w:hint="eastAsia"/>
          <w:sz w:val="32"/>
          <w:szCs w:val="32"/>
        </w:rPr>
        <w:t>财监〔</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号），新疆农资（集团）有限责任公司开展了</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年度化肥淡季商业储备中央专项转移支付</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年度资金绩效</w:t>
      </w:r>
      <w:proofErr w:type="gramStart"/>
      <w:r>
        <w:rPr>
          <w:rFonts w:ascii="仿宋_GB2312" w:eastAsia="仿宋_GB2312" w:hAnsi="仿宋_GB2312" w:cs="仿宋_GB2312" w:hint="eastAsia"/>
          <w:sz w:val="32"/>
          <w:szCs w:val="32"/>
        </w:rPr>
        <w:t>自评价</w:t>
      </w:r>
      <w:proofErr w:type="gramEnd"/>
      <w:r>
        <w:rPr>
          <w:rFonts w:ascii="仿宋_GB2312" w:eastAsia="仿宋_GB2312" w:hAnsi="仿宋_GB2312" w:cs="仿宋_GB2312" w:hint="eastAsia"/>
          <w:sz w:val="32"/>
          <w:szCs w:val="32"/>
        </w:rPr>
        <w:t>工作，现将自评情况报告如下：</w:t>
      </w:r>
    </w:p>
    <w:p w14:paraId="35F265D4" w14:textId="77777777" w:rsidR="00C62B5C" w:rsidRDefault="005B4F1A">
      <w:pPr>
        <w:numPr>
          <w:ilvl w:val="0"/>
          <w:numId w:val="2"/>
        </w:numPr>
        <w:spacing w:line="540" w:lineRule="exact"/>
        <w:ind w:firstLineChars="100" w:firstLine="301"/>
        <w:rPr>
          <w:rFonts w:ascii="黑体" w:eastAsia="黑体" w:hAnsi="黑体" w:cs="黑体"/>
          <w:b/>
          <w:sz w:val="30"/>
          <w:szCs w:val="30"/>
        </w:rPr>
      </w:pPr>
      <w:r>
        <w:rPr>
          <w:rFonts w:ascii="黑体" w:eastAsia="黑体" w:hAnsi="黑体" w:cs="黑体" w:hint="eastAsia"/>
          <w:b/>
          <w:sz w:val="30"/>
          <w:szCs w:val="30"/>
        </w:rPr>
        <w:t>绩效目标分解下达情况</w:t>
      </w:r>
    </w:p>
    <w:p w14:paraId="2F3941C5" w14:textId="77777777" w:rsidR="00C62B5C" w:rsidRDefault="005B4F1A">
      <w:pPr>
        <w:spacing w:line="540" w:lineRule="exact"/>
        <w:ind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（一）中央下达化肥淡季商业储备年度利息补贴资金转移支付预算和绩效目标情况</w:t>
      </w:r>
    </w:p>
    <w:p w14:paraId="429CEE8B" w14:textId="77777777" w:rsidR="00C62B5C" w:rsidRDefault="005B4F1A">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、下达预算情况：</w:t>
      </w:r>
    </w:p>
    <w:p w14:paraId="19782B62" w14:textId="77777777" w:rsidR="00C62B5C" w:rsidRDefault="005B4F1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commentRangeStart w:id="4"/>
      <w:r>
        <w:rPr>
          <w:rFonts w:ascii="仿宋_GB2312" w:eastAsia="仿宋_GB2312" w:hAnsi="仿宋_GB2312" w:cs="仿宋_GB2312" w:hint="eastAsia"/>
          <w:sz w:val="32"/>
          <w:szCs w:val="32"/>
        </w:rPr>
        <w:t>《财政部关于下达</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年重要物资储备贴息资金预算的通知》（</w:t>
      </w:r>
      <w:proofErr w:type="gramStart"/>
      <w:r>
        <w:rPr>
          <w:rFonts w:ascii="仿宋_GB2312" w:eastAsia="仿宋_GB2312" w:hAnsi="仿宋_GB2312" w:cs="仿宋_GB2312" w:hint="eastAsia"/>
          <w:sz w:val="32"/>
          <w:szCs w:val="32"/>
        </w:rPr>
        <w:t>财建</w:t>
      </w:r>
      <w:proofErr w:type="gramEnd"/>
      <w:r>
        <w:rPr>
          <w:rFonts w:ascii="仿宋_GB2312" w:eastAsia="仿宋_GB2312" w:hAnsi="仿宋_GB2312" w:cs="仿宋_GB2312" w:hint="eastAsia"/>
          <w:sz w:val="32"/>
          <w:szCs w:val="32"/>
        </w:rPr>
        <w:t>[2019]182</w:t>
      </w:r>
      <w:r>
        <w:rPr>
          <w:rFonts w:ascii="仿宋_GB2312" w:eastAsia="仿宋_GB2312" w:hAnsi="仿宋_GB2312" w:cs="仿宋_GB2312" w:hint="eastAsia"/>
          <w:sz w:val="32"/>
          <w:szCs w:val="32"/>
        </w:rPr>
        <w:t>号），下达我单位</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年重要物资储备贴息资金</w:t>
      </w:r>
      <w:r>
        <w:rPr>
          <w:rFonts w:ascii="仿宋_GB2312" w:eastAsia="仿宋_GB2312" w:hAnsi="仿宋_GB2312" w:cs="仿宋_GB2312" w:hint="eastAsia"/>
          <w:sz w:val="32"/>
          <w:szCs w:val="32"/>
        </w:rPr>
        <w:t>1111</w:t>
      </w:r>
      <w:r>
        <w:rPr>
          <w:rFonts w:ascii="仿宋_GB2312" w:eastAsia="仿宋_GB2312" w:hAnsi="仿宋_GB2312" w:cs="仿宋_GB2312" w:hint="eastAsia"/>
          <w:sz w:val="32"/>
          <w:szCs w:val="32"/>
        </w:rPr>
        <w:t>万元。</w:t>
      </w:r>
      <w:commentRangeEnd w:id="4"/>
      <w:r>
        <w:rPr>
          <w:rFonts w:ascii="仿宋_GB2312" w:eastAsia="仿宋_GB2312" w:hAnsi="仿宋_GB2312" w:cs="仿宋_GB2312" w:hint="eastAsia"/>
          <w:sz w:val="32"/>
          <w:szCs w:val="32"/>
        </w:rPr>
        <w:commentReference w:id="4"/>
      </w:r>
      <w:r>
        <w:rPr>
          <w:rFonts w:ascii="仿宋_GB2312" w:eastAsia="仿宋_GB2312" w:hAnsi="仿宋_GB2312" w:cs="仿宋_GB2312" w:hint="eastAsia"/>
          <w:sz w:val="32"/>
          <w:szCs w:val="32"/>
        </w:rPr>
        <w:t>用于新疆农资（集团）有限责任公司</w:t>
      </w:r>
      <w:r>
        <w:rPr>
          <w:rFonts w:ascii="仿宋_GB2312" w:eastAsia="仿宋_GB2312" w:hAnsi="仿宋_GB2312" w:cs="仿宋_GB2312" w:hint="eastAsia"/>
          <w:sz w:val="32"/>
          <w:szCs w:val="32"/>
        </w:rPr>
        <w:t>2018-2019</w:t>
      </w:r>
      <w:r>
        <w:rPr>
          <w:rFonts w:ascii="仿宋_GB2312" w:eastAsia="仿宋_GB2312" w:hAnsi="仿宋_GB2312" w:cs="仿宋_GB2312" w:hint="eastAsia"/>
          <w:sz w:val="32"/>
          <w:szCs w:val="32"/>
        </w:rPr>
        <w:t>年度化肥淡季商业储备利息补贴。</w:t>
      </w:r>
    </w:p>
    <w:p w14:paraId="62D09457" w14:textId="77777777" w:rsidR="00C62B5C" w:rsidRDefault="005B4F1A">
      <w:pPr>
        <w:numPr>
          <w:ilvl w:val="0"/>
          <w:numId w:val="3"/>
        </w:numPr>
        <w:spacing w:line="540" w:lineRule="exact"/>
        <w:ind w:firstLineChars="200" w:firstLine="640"/>
        <w:rPr>
          <w:rFonts w:ascii="楷体" w:eastAsia="楷体" w:hAnsi="楷体" w:cs="楷体"/>
          <w:bCs/>
          <w:sz w:val="30"/>
          <w:szCs w:val="30"/>
        </w:rPr>
      </w:pPr>
      <w:r>
        <w:rPr>
          <w:rFonts w:ascii="仿宋_GB2312" w:eastAsia="仿宋_GB2312" w:hAnsi="仿宋_GB2312" w:cs="仿宋_GB2312" w:hint="eastAsia"/>
          <w:bCs/>
          <w:sz w:val="32"/>
          <w:szCs w:val="32"/>
        </w:rPr>
        <w:t>下达绩效目标情况：</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1470"/>
        <w:gridCol w:w="4065"/>
        <w:gridCol w:w="1976"/>
      </w:tblGrid>
      <w:tr w:rsidR="00C62B5C" w14:paraId="4F448F81" w14:textId="77777777">
        <w:trPr>
          <w:trHeight w:val="113"/>
        </w:trPr>
        <w:tc>
          <w:tcPr>
            <w:tcW w:w="1209" w:type="dxa"/>
            <w:noWrap/>
          </w:tcPr>
          <w:p w14:paraId="76D7A797" w14:textId="77777777" w:rsidR="00C62B5C" w:rsidRDefault="005B4F1A">
            <w:pPr>
              <w:spacing w:line="4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一级指标</w:t>
            </w:r>
          </w:p>
        </w:tc>
        <w:tc>
          <w:tcPr>
            <w:tcW w:w="1470" w:type="dxa"/>
            <w:noWrap/>
          </w:tcPr>
          <w:p w14:paraId="4A4551D4" w14:textId="77777777" w:rsidR="00C62B5C" w:rsidRDefault="005B4F1A">
            <w:pPr>
              <w:spacing w:line="400" w:lineRule="exact"/>
              <w:rPr>
                <w:rFonts w:asciiTheme="minorEastAsia" w:hAnsiTheme="minorEastAsia" w:cstheme="minorEastAsia"/>
                <w:sz w:val="18"/>
                <w:szCs w:val="18"/>
              </w:rPr>
            </w:pPr>
            <w:r>
              <w:rPr>
                <w:rFonts w:asciiTheme="minorEastAsia" w:hAnsiTheme="minorEastAsia" w:cstheme="minorEastAsia" w:hint="eastAsia"/>
                <w:sz w:val="18"/>
                <w:szCs w:val="18"/>
              </w:rPr>
              <w:t>二级指标</w:t>
            </w:r>
          </w:p>
        </w:tc>
        <w:tc>
          <w:tcPr>
            <w:tcW w:w="4065" w:type="dxa"/>
            <w:noWrap/>
          </w:tcPr>
          <w:p w14:paraId="60610329" w14:textId="77777777" w:rsidR="00C62B5C" w:rsidRDefault="005B4F1A">
            <w:pPr>
              <w:spacing w:line="400" w:lineRule="exact"/>
              <w:rPr>
                <w:rFonts w:asciiTheme="minorEastAsia" w:hAnsiTheme="minorEastAsia" w:cstheme="minorEastAsia"/>
                <w:sz w:val="18"/>
                <w:szCs w:val="18"/>
              </w:rPr>
            </w:pPr>
            <w:r>
              <w:rPr>
                <w:rFonts w:asciiTheme="minorEastAsia" w:hAnsiTheme="minorEastAsia" w:cstheme="minorEastAsia" w:hint="eastAsia"/>
                <w:sz w:val="18"/>
                <w:szCs w:val="18"/>
              </w:rPr>
              <w:t>三级指标</w:t>
            </w:r>
          </w:p>
        </w:tc>
        <w:tc>
          <w:tcPr>
            <w:tcW w:w="1976" w:type="dxa"/>
            <w:noWrap/>
          </w:tcPr>
          <w:p w14:paraId="04C3313C" w14:textId="77777777" w:rsidR="00C62B5C" w:rsidRDefault="005B4F1A">
            <w:pPr>
              <w:spacing w:line="400" w:lineRule="exact"/>
              <w:rPr>
                <w:rFonts w:asciiTheme="minorEastAsia" w:hAnsiTheme="minorEastAsia" w:cstheme="minorEastAsia"/>
                <w:sz w:val="18"/>
                <w:szCs w:val="18"/>
              </w:rPr>
            </w:pPr>
            <w:r>
              <w:rPr>
                <w:rFonts w:asciiTheme="minorEastAsia" w:hAnsiTheme="minorEastAsia" w:cstheme="minorEastAsia" w:hint="eastAsia"/>
                <w:sz w:val="18"/>
                <w:szCs w:val="18"/>
              </w:rPr>
              <w:t>指标值</w:t>
            </w:r>
          </w:p>
        </w:tc>
      </w:tr>
      <w:tr w:rsidR="00C62B5C" w14:paraId="469B7F76" w14:textId="77777777">
        <w:trPr>
          <w:trHeight w:val="460"/>
        </w:trPr>
        <w:tc>
          <w:tcPr>
            <w:tcW w:w="1209" w:type="dxa"/>
            <w:vMerge w:val="restart"/>
            <w:noWrap/>
          </w:tcPr>
          <w:p w14:paraId="1442375C" w14:textId="77777777" w:rsidR="00C62B5C" w:rsidRDefault="00C62B5C">
            <w:pPr>
              <w:spacing w:line="400" w:lineRule="exact"/>
              <w:rPr>
                <w:rFonts w:asciiTheme="minorEastAsia" w:hAnsiTheme="minorEastAsia" w:cstheme="minorEastAsia"/>
                <w:sz w:val="18"/>
                <w:szCs w:val="18"/>
              </w:rPr>
            </w:pPr>
          </w:p>
          <w:p w14:paraId="4B5282B0" w14:textId="77777777" w:rsidR="00C62B5C" w:rsidRDefault="005B4F1A">
            <w:pPr>
              <w:spacing w:line="4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产出指标</w:t>
            </w:r>
          </w:p>
        </w:tc>
        <w:tc>
          <w:tcPr>
            <w:tcW w:w="1470" w:type="dxa"/>
            <w:vMerge w:val="restart"/>
            <w:noWrap/>
          </w:tcPr>
          <w:p w14:paraId="376C719B" w14:textId="77777777" w:rsidR="00C62B5C" w:rsidRDefault="00C62B5C">
            <w:pPr>
              <w:spacing w:line="400" w:lineRule="exact"/>
              <w:rPr>
                <w:rFonts w:asciiTheme="minorEastAsia" w:hAnsiTheme="minorEastAsia" w:cstheme="minorEastAsia"/>
                <w:sz w:val="18"/>
                <w:szCs w:val="18"/>
              </w:rPr>
            </w:pPr>
          </w:p>
          <w:p w14:paraId="564F0EB7" w14:textId="77777777" w:rsidR="00C62B5C" w:rsidRDefault="005B4F1A">
            <w:pPr>
              <w:spacing w:line="400" w:lineRule="exact"/>
              <w:rPr>
                <w:rFonts w:asciiTheme="minorEastAsia" w:hAnsiTheme="minorEastAsia" w:cstheme="minorEastAsia"/>
                <w:sz w:val="18"/>
                <w:szCs w:val="18"/>
              </w:rPr>
            </w:pPr>
            <w:r>
              <w:rPr>
                <w:rFonts w:asciiTheme="minorEastAsia" w:hAnsiTheme="minorEastAsia" w:cstheme="minorEastAsia" w:hint="eastAsia"/>
                <w:sz w:val="18"/>
                <w:szCs w:val="18"/>
              </w:rPr>
              <w:t>数量指标</w:t>
            </w:r>
          </w:p>
        </w:tc>
        <w:tc>
          <w:tcPr>
            <w:tcW w:w="4065" w:type="dxa"/>
            <w:noWrap/>
          </w:tcPr>
          <w:p w14:paraId="31F4604B" w14:textId="77777777" w:rsidR="00C62B5C" w:rsidRDefault="005B4F1A">
            <w:pPr>
              <w:spacing w:line="400" w:lineRule="exact"/>
              <w:rPr>
                <w:rFonts w:asciiTheme="minorEastAsia" w:hAnsiTheme="minorEastAsia" w:cstheme="minorEastAsia"/>
                <w:sz w:val="18"/>
                <w:szCs w:val="18"/>
              </w:rPr>
            </w:pPr>
            <w:r>
              <w:rPr>
                <w:rFonts w:asciiTheme="minorEastAsia" w:hAnsiTheme="minorEastAsia" w:cstheme="minorEastAsia" w:hint="eastAsia"/>
                <w:sz w:val="18"/>
                <w:szCs w:val="18"/>
              </w:rPr>
              <w:t>储备化肥数量</w:t>
            </w:r>
          </w:p>
        </w:tc>
        <w:tc>
          <w:tcPr>
            <w:tcW w:w="1976" w:type="dxa"/>
            <w:noWrap/>
          </w:tcPr>
          <w:p w14:paraId="071EE09C" w14:textId="77777777" w:rsidR="00C62B5C" w:rsidRDefault="005B4F1A">
            <w:pPr>
              <w:spacing w:line="400" w:lineRule="exact"/>
              <w:rPr>
                <w:rFonts w:asciiTheme="minorEastAsia" w:hAnsiTheme="minorEastAsia" w:cstheme="minorEastAsia"/>
                <w:sz w:val="18"/>
                <w:szCs w:val="18"/>
              </w:rPr>
            </w:pPr>
            <w:r>
              <w:rPr>
                <w:rFonts w:asciiTheme="minorEastAsia" w:hAnsiTheme="minorEastAsia" w:cstheme="minorEastAsia" w:hint="eastAsia"/>
                <w:sz w:val="18"/>
                <w:szCs w:val="18"/>
              </w:rPr>
              <w:t>签约任务量</w:t>
            </w:r>
          </w:p>
        </w:tc>
      </w:tr>
      <w:tr w:rsidR="00C62B5C" w14:paraId="30BABAEE" w14:textId="77777777">
        <w:trPr>
          <w:trHeight w:val="535"/>
        </w:trPr>
        <w:tc>
          <w:tcPr>
            <w:tcW w:w="1209" w:type="dxa"/>
            <w:vMerge/>
            <w:noWrap/>
          </w:tcPr>
          <w:p w14:paraId="5675B3F3" w14:textId="77777777" w:rsidR="00C62B5C" w:rsidRDefault="00C62B5C">
            <w:pPr>
              <w:spacing w:line="400" w:lineRule="exact"/>
              <w:rPr>
                <w:rFonts w:asciiTheme="minorEastAsia" w:hAnsiTheme="minorEastAsia" w:cstheme="minorEastAsia"/>
                <w:sz w:val="18"/>
                <w:szCs w:val="18"/>
              </w:rPr>
            </w:pPr>
          </w:p>
        </w:tc>
        <w:tc>
          <w:tcPr>
            <w:tcW w:w="1470" w:type="dxa"/>
            <w:vMerge/>
            <w:noWrap/>
          </w:tcPr>
          <w:p w14:paraId="7C854232" w14:textId="77777777" w:rsidR="00C62B5C" w:rsidRDefault="00C62B5C">
            <w:pPr>
              <w:spacing w:line="400" w:lineRule="exact"/>
              <w:rPr>
                <w:rFonts w:asciiTheme="minorEastAsia" w:hAnsiTheme="minorEastAsia" w:cstheme="minorEastAsia"/>
                <w:sz w:val="18"/>
                <w:szCs w:val="18"/>
              </w:rPr>
            </w:pPr>
          </w:p>
        </w:tc>
        <w:tc>
          <w:tcPr>
            <w:tcW w:w="4065" w:type="dxa"/>
            <w:noWrap/>
          </w:tcPr>
          <w:p w14:paraId="1F497EF6" w14:textId="77777777" w:rsidR="00C62B5C" w:rsidRDefault="005B4F1A">
            <w:pPr>
              <w:spacing w:line="400" w:lineRule="exact"/>
              <w:rPr>
                <w:rFonts w:asciiTheme="minorEastAsia" w:hAnsiTheme="minorEastAsia" w:cstheme="minorEastAsia"/>
                <w:sz w:val="18"/>
                <w:szCs w:val="18"/>
              </w:rPr>
            </w:pPr>
            <w:r>
              <w:rPr>
                <w:rFonts w:asciiTheme="minorEastAsia" w:hAnsiTheme="minorEastAsia" w:cstheme="minorEastAsia" w:hint="eastAsia"/>
                <w:sz w:val="18"/>
                <w:szCs w:val="18"/>
              </w:rPr>
              <w:t>化肥补贴利息按半年期银行贷款基准利率确定</w:t>
            </w:r>
          </w:p>
        </w:tc>
        <w:tc>
          <w:tcPr>
            <w:tcW w:w="1976" w:type="dxa"/>
            <w:noWrap/>
          </w:tcPr>
          <w:p w14:paraId="61987483" w14:textId="77777777" w:rsidR="00C62B5C" w:rsidRDefault="005B4F1A">
            <w:pPr>
              <w:spacing w:line="400" w:lineRule="exact"/>
              <w:rPr>
                <w:rFonts w:asciiTheme="minorEastAsia" w:hAnsiTheme="minorEastAsia" w:cstheme="minorEastAsia"/>
                <w:sz w:val="18"/>
                <w:szCs w:val="18"/>
              </w:rPr>
            </w:pPr>
            <w:r>
              <w:rPr>
                <w:rFonts w:asciiTheme="minorEastAsia" w:hAnsiTheme="minorEastAsia" w:cstheme="minorEastAsia" w:hint="eastAsia"/>
                <w:sz w:val="18"/>
                <w:szCs w:val="18"/>
              </w:rPr>
              <w:t>100%</w:t>
            </w:r>
          </w:p>
        </w:tc>
      </w:tr>
      <w:tr w:rsidR="00C62B5C" w14:paraId="1C944082" w14:textId="77777777">
        <w:trPr>
          <w:trHeight w:val="113"/>
        </w:trPr>
        <w:tc>
          <w:tcPr>
            <w:tcW w:w="1209" w:type="dxa"/>
            <w:vMerge/>
            <w:noWrap/>
          </w:tcPr>
          <w:p w14:paraId="06A2012D" w14:textId="77777777" w:rsidR="00C62B5C" w:rsidRDefault="00C62B5C">
            <w:pPr>
              <w:spacing w:line="400" w:lineRule="exact"/>
              <w:rPr>
                <w:rFonts w:asciiTheme="minorEastAsia" w:hAnsiTheme="minorEastAsia" w:cstheme="minorEastAsia"/>
                <w:sz w:val="18"/>
                <w:szCs w:val="18"/>
              </w:rPr>
            </w:pPr>
          </w:p>
        </w:tc>
        <w:tc>
          <w:tcPr>
            <w:tcW w:w="1470" w:type="dxa"/>
            <w:vMerge/>
            <w:noWrap/>
          </w:tcPr>
          <w:p w14:paraId="1013BE1E" w14:textId="77777777" w:rsidR="00C62B5C" w:rsidRDefault="00C62B5C">
            <w:pPr>
              <w:spacing w:line="400" w:lineRule="exact"/>
              <w:rPr>
                <w:rFonts w:asciiTheme="minorEastAsia" w:hAnsiTheme="minorEastAsia" w:cstheme="minorEastAsia"/>
                <w:sz w:val="18"/>
                <w:szCs w:val="18"/>
              </w:rPr>
            </w:pPr>
          </w:p>
        </w:tc>
        <w:tc>
          <w:tcPr>
            <w:tcW w:w="4065" w:type="dxa"/>
            <w:noWrap/>
          </w:tcPr>
          <w:p w14:paraId="6071432A" w14:textId="77777777" w:rsidR="00C62B5C" w:rsidRDefault="005B4F1A">
            <w:pPr>
              <w:spacing w:line="400" w:lineRule="exact"/>
              <w:rPr>
                <w:rFonts w:asciiTheme="minorEastAsia" w:hAnsiTheme="minorEastAsia" w:cstheme="minorEastAsia"/>
                <w:sz w:val="18"/>
                <w:szCs w:val="18"/>
              </w:rPr>
            </w:pPr>
            <w:r>
              <w:rPr>
                <w:rFonts w:asciiTheme="minorEastAsia" w:hAnsiTheme="minorEastAsia" w:cstheme="minorEastAsia" w:hint="eastAsia"/>
                <w:sz w:val="18"/>
                <w:szCs w:val="18"/>
              </w:rPr>
              <w:t>化肥贴息成本按化肥出厂价加上合理运杂费确定</w:t>
            </w:r>
          </w:p>
        </w:tc>
        <w:tc>
          <w:tcPr>
            <w:tcW w:w="1976" w:type="dxa"/>
            <w:noWrap/>
          </w:tcPr>
          <w:p w14:paraId="742A79EC" w14:textId="77777777" w:rsidR="00C62B5C" w:rsidRDefault="005B4F1A">
            <w:pPr>
              <w:spacing w:line="400" w:lineRule="exact"/>
              <w:rPr>
                <w:rFonts w:asciiTheme="minorEastAsia" w:hAnsiTheme="minorEastAsia" w:cstheme="minorEastAsia"/>
                <w:sz w:val="18"/>
                <w:szCs w:val="18"/>
              </w:rPr>
            </w:pPr>
            <w:r>
              <w:rPr>
                <w:rFonts w:asciiTheme="minorEastAsia" w:hAnsiTheme="minorEastAsia" w:cstheme="minorEastAsia" w:hint="eastAsia"/>
                <w:sz w:val="18"/>
                <w:szCs w:val="18"/>
              </w:rPr>
              <w:t>100%</w:t>
            </w:r>
          </w:p>
        </w:tc>
      </w:tr>
      <w:tr w:rsidR="00C62B5C" w14:paraId="03118995" w14:textId="77777777">
        <w:trPr>
          <w:trHeight w:val="113"/>
        </w:trPr>
        <w:tc>
          <w:tcPr>
            <w:tcW w:w="1209" w:type="dxa"/>
            <w:vMerge/>
            <w:noWrap/>
          </w:tcPr>
          <w:p w14:paraId="7E7B72BF" w14:textId="77777777" w:rsidR="00C62B5C" w:rsidRDefault="00C62B5C">
            <w:pPr>
              <w:spacing w:line="400" w:lineRule="exact"/>
              <w:rPr>
                <w:rFonts w:asciiTheme="minorEastAsia" w:hAnsiTheme="minorEastAsia" w:cstheme="minorEastAsia"/>
                <w:sz w:val="18"/>
                <w:szCs w:val="18"/>
              </w:rPr>
            </w:pPr>
          </w:p>
        </w:tc>
        <w:tc>
          <w:tcPr>
            <w:tcW w:w="1470" w:type="dxa"/>
            <w:vMerge/>
            <w:noWrap/>
          </w:tcPr>
          <w:p w14:paraId="60EDFA14" w14:textId="77777777" w:rsidR="00C62B5C" w:rsidRDefault="00C62B5C">
            <w:pPr>
              <w:spacing w:line="400" w:lineRule="exact"/>
              <w:rPr>
                <w:rFonts w:asciiTheme="minorEastAsia" w:hAnsiTheme="minorEastAsia" w:cstheme="minorEastAsia"/>
                <w:sz w:val="18"/>
                <w:szCs w:val="18"/>
              </w:rPr>
            </w:pPr>
          </w:p>
        </w:tc>
        <w:tc>
          <w:tcPr>
            <w:tcW w:w="4065" w:type="dxa"/>
            <w:noWrap/>
          </w:tcPr>
          <w:p w14:paraId="249FB24D" w14:textId="77777777" w:rsidR="00C62B5C" w:rsidRDefault="005B4F1A">
            <w:pPr>
              <w:spacing w:line="400" w:lineRule="exact"/>
              <w:rPr>
                <w:rFonts w:asciiTheme="minorEastAsia" w:hAnsiTheme="minorEastAsia" w:cstheme="minorEastAsia"/>
                <w:sz w:val="18"/>
                <w:szCs w:val="18"/>
              </w:rPr>
            </w:pPr>
            <w:r>
              <w:rPr>
                <w:rFonts w:asciiTheme="minorEastAsia" w:hAnsiTheme="minorEastAsia" w:cstheme="minorEastAsia" w:hint="eastAsia"/>
                <w:sz w:val="18"/>
                <w:szCs w:val="18"/>
              </w:rPr>
              <w:t>化肥淡季商业储备时间</w:t>
            </w:r>
          </w:p>
        </w:tc>
        <w:tc>
          <w:tcPr>
            <w:tcW w:w="1976" w:type="dxa"/>
            <w:noWrap/>
          </w:tcPr>
          <w:p w14:paraId="1D87F011" w14:textId="77777777" w:rsidR="00C62B5C" w:rsidRDefault="005B4F1A">
            <w:pPr>
              <w:spacing w:line="400" w:lineRule="exact"/>
              <w:rPr>
                <w:rFonts w:asciiTheme="minorEastAsia" w:hAnsiTheme="minorEastAsia" w:cstheme="minorEastAsia"/>
                <w:sz w:val="18"/>
                <w:szCs w:val="18"/>
              </w:rPr>
            </w:pPr>
            <w:r>
              <w:rPr>
                <w:rFonts w:asciiTheme="minorEastAsia" w:hAnsiTheme="minorEastAsia" w:cstheme="minorEastAsia" w:hint="eastAsia"/>
                <w:sz w:val="18"/>
                <w:szCs w:val="18"/>
              </w:rPr>
              <w:t>按协议规定时间执行</w:t>
            </w:r>
          </w:p>
        </w:tc>
      </w:tr>
      <w:tr w:rsidR="00C62B5C" w14:paraId="65A860AC" w14:textId="77777777">
        <w:trPr>
          <w:trHeight w:val="113"/>
        </w:trPr>
        <w:tc>
          <w:tcPr>
            <w:tcW w:w="1209" w:type="dxa"/>
            <w:vMerge/>
            <w:noWrap/>
          </w:tcPr>
          <w:p w14:paraId="52D7BE98" w14:textId="77777777" w:rsidR="00C62B5C" w:rsidRDefault="00C62B5C">
            <w:pPr>
              <w:spacing w:line="400" w:lineRule="exact"/>
              <w:rPr>
                <w:rFonts w:asciiTheme="minorEastAsia" w:hAnsiTheme="minorEastAsia" w:cstheme="minorEastAsia"/>
                <w:sz w:val="18"/>
                <w:szCs w:val="18"/>
              </w:rPr>
            </w:pPr>
          </w:p>
        </w:tc>
        <w:tc>
          <w:tcPr>
            <w:tcW w:w="1470" w:type="dxa"/>
            <w:noWrap/>
          </w:tcPr>
          <w:p w14:paraId="39B7A02B" w14:textId="77777777" w:rsidR="00C62B5C" w:rsidRDefault="005B4F1A">
            <w:pPr>
              <w:spacing w:line="400" w:lineRule="exact"/>
              <w:rPr>
                <w:rFonts w:asciiTheme="minorEastAsia" w:hAnsiTheme="minorEastAsia" w:cstheme="minorEastAsia"/>
                <w:sz w:val="18"/>
                <w:szCs w:val="18"/>
              </w:rPr>
            </w:pPr>
            <w:r>
              <w:rPr>
                <w:rFonts w:asciiTheme="minorEastAsia" w:hAnsiTheme="minorEastAsia" w:cstheme="minorEastAsia" w:hint="eastAsia"/>
                <w:sz w:val="18"/>
                <w:szCs w:val="18"/>
              </w:rPr>
              <w:t>质量指标</w:t>
            </w:r>
          </w:p>
        </w:tc>
        <w:tc>
          <w:tcPr>
            <w:tcW w:w="4065" w:type="dxa"/>
            <w:noWrap/>
          </w:tcPr>
          <w:p w14:paraId="54885F05" w14:textId="77777777" w:rsidR="00C62B5C" w:rsidRDefault="005B4F1A">
            <w:pPr>
              <w:spacing w:line="400" w:lineRule="exact"/>
              <w:rPr>
                <w:rFonts w:asciiTheme="minorEastAsia" w:hAnsiTheme="minorEastAsia" w:cstheme="minorEastAsia"/>
                <w:sz w:val="18"/>
                <w:szCs w:val="18"/>
              </w:rPr>
            </w:pPr>
            <w:r>
              <w:rPr>
                <w:rFonts w:asciiTheme="minorEastAsia" w:hAnsiTheme="minorEastAsia" w:cstheme="minorEastAsia" w:hint="eastAsia"/>
                <w:sz w:val="18"/>
                <w:szCs w:val="18"/>
              </w:rPr>
              <w:t>储备化肥质量</w:t>
            </w:r>
          </w:p>
        </w:tc>
        <w:tc>
          <w:tcPr>
            <w:tcW w:w="1976" w:type="dxa"/>
            <w:noWrap/>
          </w:tcPr>
          <w:p w14:paraId="0EB23503" w14:textId="77777777" w:rsidR="00C62B5C" w:rsidRDefault="005B4F1A">
            <w:pPr>
              <w:spacing w:line="400" w:lineRule="exact"/>
              <w:rPr>
                <w:rFonts w:asciiTheme="minorEastAsia" w:hAnsiTheme="minorEastAsia" w:cstheme="minorEastAsia"/>
                <w:sz w:val="18"/>
                <w:szCs w:val="18"/>
              </w:rPr>
            </w:pPr>
            <w:r>
              <w:rPr>
                <w:rFonts w:asciiTheme="minorEastAsia" w:hAnsiTheme="minorEastAsia" w:cstheme="minorEastAsia" w:hint="eastAsia"/>
                <w:sz w:val="18"/>
                <w:szCs w:val="18"/>
              </w:rPr>
              <w:t>符合国家有关标准</w:t>
            </w:r>
          </w:p>
        </w:tc>
      </w:tr>
      <w:tr w:rsidR="00C62B5C" w14:paraId="572046D9" w14:textId="77777777">
        <w:trPr>
          <w:trHeight w:val="113"/>
        </w:trPr>
        <w:tc>
          <w:tcPr>
            <w:tcW w:w="1209" w:type="dxa"/>
            <w:vMerge w:val="restart"/>
            <w:noWrap/>
          </w:tcPr>
          <w:p w14:paraId="07918340" w14:textId="77777777" w:rsidR="00C62B5C" w:rsidRDefault="005B4F1A">
            <w:pPr>
              <w:spacing w:line="400" w:lineRule="exact"/>
              <w:rPr>
                <w:rFonts w:asciiTheme="minorEastAsia" w:hAnsiTheme="minorEastAsia" w:cstheme="minorEastAsia"/>
                <w:sz w:val="18"/>
                <w:szCs w:val="18"/>
              </w:rPr>
            </w:pPr>
            <w:r>
              <w:rPr>
                <w:rFonts w:asciiTheme="minorEastAsia" w:hAnsiTheme="minorEastAsia" w:cstheme="minorEastAsia" w:hint="eastAsia"/>
                <w:sz w:val="18"/>
                <w:szCs w:val="18"/>
              </w:rPr>
              <w:t>效益指标</w:t>
            </w:r>
          </w:p>
        </w:tc>
        <w:tc>
          <w:tcPr>
            <w:tcW w:w="1470" w:type="dxa"/>
            <w:noWrap/>
          </w:tcPr>
          <w:p w14:paraId="7464DCC7" w14:textId="77777777" w:rsidR="00C62B5C" w:rsidRDefault="005B4F1A">
            <w:pPr>
              <w:spacing w:line="400" w:lineRule="exact"/>
              <w:rPr>
                <w:rFonts w:asciiTheme="minorEastAsia" w:hAnsiTheme="minorEastAsia" w:cstheme="minorEastAsia"/>
                <w:sz w:val="18"/>
                <w:szCs w:val="18"/>
              </w:rPr>
            </w:pPr>
            <w:r>
              <w:rPr>
                <w:rFonts w:asciiTheme="minorEastAsia" w:hAnsiTheme="minorEastAsia" w:cstheme="minorEastAsia" w:hint="eastAsia"/>
                <w:sz w:val="18"/>
                <w:szCs w:val="18"/>
              </w:rPr>
              <w:t>经济效益指标</w:t>
            </w:r>
          </w:p>
        </w:tc>
        <w:tc>
          <w:tcPr>
            <w:tcW w:w="4065" w:type="dxa"/>
            <w:noWrap/>
          </w:tcPr>
          <w:p w14:paraId="5C76B6C7" w14:textId="77777777" w:rsidR="00C62B5C" w:rsidRDefault="005B4F1A">
            <w:pPr>
              <w:spacing w:line="400" w:lineRule="exact"/>
              <w:rPr>
                <w:rFonts w:asciiTheme="minorEastAsia" w:hAnsiTheme="minorEastAsia" w:cstheme="minorEastAsia"/>
                <w:sz w:val="18"/>
                <w:szCs w:val="18"/>
              </w:rPr>
            </w:pPr>
            <w:r>
              <w:rPr>
                <w:rFonts w:asciiTheme="minorEastAsia" w:hAnsiTheme="minorEastAsia" w:cstheme="minorEastAsia" w:hint="eastAsia"/>
                <w:sz w:val="18"/>
                <w:szCs w:val="18"/>
              </w:rPr>
              <w:t>化肥市场价格</w:t>
            </w:r>
          </w:p>
        </w:tc>
        <w:tc>
          <w:tcPr>
            <w:tcW w:w="1976" w:type="dxa"/>
            <w:noWrap/>
          </w:tcPr>
          <w:p w14:paraId="514ECD21" w14:textId="77777777" w:rsidR="00C62B5C" w:rsidRDefault="005B4F1A">
            <w:pPr>
              <w:spacing w:line="400" w:lineRule="exact"/>
              <w:rPr>
                <w:rFonts w:asciiTheme="minorEastAsia" w:hAnsiTheme="minorEastAsia" w:cstheme="minorEastAsia"/>
                <w:sz w:val="18"/>
                <w:szCs w:val="18"/>
              </w:rPr>
            </w:pPr>
            <w:r>
              <w:rPr>
                <w:rFonts w:asciiTheme="minorEastAsia" w:hAnsiTheme="minorEastAsia" w:cstheme="minorEastAsia" w:hint="eastAsia"/>
                <w:sz w:val="18"/>
                <w:szCs w:val="18"/>
              </w:rPr>
              <w:t>促进平稳</w:t>
            </w:r>
          </w:p>
        </w:tc>
      </w:tr>
      <w:tr w:rsidR="00C62B5C" w14:paraId="77A86BBE" w14:textId="77777777">
        <w:trPr>
          <w:trHeight w:val="113"/>
        </w:trPr>
        <w:tc>
          <w:tcPr>
            <w:tcW w:w="1209" w:type="dxa"/>
            <w:vMerge/>
            <w:noWrap/>
          </w:tcPr>
          <w:p w14:paraId="0C4AE733" w14:textId="77777777" w:rsidR="00C62B5C" w:rsidRDefault="00C62B5C">
            <w:pPr>
              <w:spacing w:line="400" w:lineRule="exact"/>
              <w:rPr>
                <w:rFonts w:asciiTheme="minorEastAsia" w:hAnsiTheme="minorEastAsia" w:cstheme="minorEastAsia"/>
                <w:sz w:val="18"/>
                <w:szCs w:val="18"/>
              </w:rPr>
            </w:pPr>
          </w:p>
        </w:tc>
        <w:tc>
          <w:tcPr>
            <w:tcW w:w="1470" w:type="dxa"/>
            <w:noWrap/>
          </w:tcPr>
          <w:p w14:paraId="30944660" w14:textId="77777777" w:rsidR="00C62B5C" w:rsidRDefault="005B4F1A">
            <w:pPr>
              <w:spacing w:line="400" w:lineRule="exact"/>
              <w:rPr>
                <w:rFonts w:asciiTheme="minorEastAsia" w:hAnsiTheme="minorEastAsia" w:cstheme="minorEastAsia"/>
                <w:sz w:val="18"/>
                <w:szCs w:val="18"/>
              </w:rPr>
            </w:pPr>
            <w:r>
              <w:rPr>
                <w:rFonts w:asciiTheme="minorEastAsia" w:hAnsiTheme="minorEastAsia" w:cstheme="minorEastAsia" w:hint="eastAsia"/>
                <w:sz w:val="18"/>
                <w:szCs w:val="18"/>
              </w:rPr>
              <w:t>社会效益指标</w:t>
            </w:r>
          </w:p>
        </w:tc>
        <w:tc>
          <w:tcPr>
            <w:tcW w:w="4065" w:type="dxa"/>
            <w:noWrap/>
          </w:tcPr>
          <w:p w14:paraId="435CA937" w14:textId="77777777" w:rsidR="00C62B5C" w:rsidRDefault="005B4F1A">
            <w:pPr>
              <w:spacing w:line="400" w:lineRule="exact"/>
              <w:rPr>
                <w:rFonts w:asciiTheme="minorEastAsia" w:hAnsiTheme="minorEastAsia" w:cstheme="minorEastAsia"/>
                <w:sz w:val="18"/>
                <w:szCs w:val="18"/>
              </w:rPr>
            </w:pPr>
            <w:r>
              <w:rPr>
                <w:rFonts w:asciiTheme="minorEastAsia" w:hAnsiTheme="minorEastAsia" w:cstheme="minorEastAsia" w:hint="eastAsia"/>
                <w:sz w:val="18"/>
                <w:szCs w:val="18"/>
              </w:rPr>
              <w:t>农民对化肥价格预期</w:t>
            </w:r>
          </w:p>
        </w:tc>
        <w:tc>
          <w:tcPr>
            <w:tcW w:w="1976" w:type="dxa"/>
            <w:noWrap/>
          </w:tcPr>
          <w:p w14:paraId="54D482BD" w14:textId="77777777" w:rsidR="00C62B5C" w:rsidRDefault="005B4F1A">
            <w:pPr>
              <w:spacing w:line="400" w:lineRule="exact"/>
              <w:rPr>
                <w:rFonts w:asciiTheme="minorEastAsia" w:hAnsiTheme="minorEastAsia" w:cstheme="minorEastAsia"/>
                <w:sz w:val="18"/>
                <w:szCs w:val="18"/>
              </w:rPr>
            </w:pPr>
            <w:r>
              <w:rPr>
                <w:rFonts w:asciiTheme="minorEastAsia" w:hAnsiTheme="minorEastAsia" w:cstheme="minorEastAsia" w:hint="eastAsia"/>
                <w:sz w:val="18"/>
                <w:szCs w:val="18"/>
              </w:rPr>
              <w:t>促进预期稳定</w:t>
            </w:r>
          </w:p>
        </w:tc>
      </w:tr>
      <w:tr w:rsidR="00C62B5C" w14:paraId="467F24F5" w14:textId="77777777">
        <w:trPr>
          <w:trHeight w:val="113"/>
        </w:trPr>
        <w:tc>
          <w:tcPr>
            <w:tcW w:w="1209" w:type="dxa"/>
            <w:vMerge w:val="restart"/>
            <w:noWrap/>
          </w:tcPr>
          <w:p w14:paraId="133A451F" w14:textId="77777777" w:rsidR="00C62B5C" w:rsidRDefault="005B4F1A">
            <w:pPr>
              <w:spacing w:line="400" w:lineRule="exact"/>
              <w:rPr>
                <w:rFonts w:asciiTheme="minorEastAsia" w:hAnsiTheme="minorEastAsia" w:cstheme="minorEastAsia"/>
                <w:sz w:val="18"/>
                <w:szCs w:val="18"/>
              </w:rPr>
            </w:pPr>
            <w:r>
              <w:rPr>
                <w:rFonts w:asciiTheme="minorEastAsia" w:hAnsiTheme="minorEastAsia" w:cstheme="minorEastAsia" w:hint="eastAsia"/>
                <w:sz w:val="18"/>
                <w:szCs w:val="18"/>
              </w:rPr>
              <w:t>满意度指标</w:t>
            </w:r>
          </w:p>
        </w:tc>
        <w:tc>
          <w:tcPr>
            <w:tcW w:w="1470" w:type="dxa"/>
            <w:vMerge w:val="restart"/>
            <w:noWrap/>
          </w:tcPr>
          <w:p w14:paraId="3D7A7BB9" w14:textId="77777777" w:rsidR="00C62B5C" w:rsidRDefault="005B4F1A">
            <w:pPr>
              <w:spacing w:line="400" w:lineRule="exact"/>
              <w:rPr>
                <w:rFonts w:asciiTheme="minorEastAsia" w:hAnsiTheme="minorEastAsia" w:cstheme="minorEastAsia"/>
                <w:sz w:val="18"/>
                <w:szCs w:val="18"/>
              </w:rPr>
            </w:pPr>
            <w:r>
              <w:rPr>
                <w:rFonts w:asciiTheme="minorEastAsia" w:hAnsiTheme="minorEastAsia" w:cstheme="minorEastAsia" w:hint="eastAsia"/>
                <w:sz w:val="18"/>
                <w:szCs w:val="18"/>
              </w:rPr>
              <w:t>服务对象满意度指标</w:t>
            </w:r>
          </w:p>
        </w:tc>
        <w:tc>
          <w:tcPr>
            <w:tcW w:w="4065" w:type="dxa"/>
            <w:noWrap/>
          </w:tcPr>
          <w:p w14:paraId="1EE92A4C" w14:textId="77777777" w:rsidR="00C62B5C" w:rsidRDefault="005B4F1A">
            <w:pPr>
              <w:spacing w:line="400" w:lineRule="exact"/>
              <w:rPr>
                <w:rFonts w:asciiTheme="minorEastAsia" w:hAnsiTheme="minorEastAsia" w:cstheme="minorEastAsia"/>
                <w:sz w:val="18"/>
                <w:szCs w:val="18"/>
              </w:rPr>
            </w:pPr>
            <w:r>
              <w:rPr>
                <w:rFonts w:asciiTheme="minorEastAsia" w:hAnsiTheme="minorEastAsia" w:cstheme="minorEastAsia" w:hint="eastAsia"/>
                <w:sz w:val="18"/>
                <w:szCs w:val="18"/>
              </w:rPr>
              <w:t>农民满意度</w:t>
            </w:r>
          </w:p>
        </w:tc>
        <w:tc>
          <w:tcPr>
            <w:tcW w:w="1976" w:type="dxa"/>
            <w:noWrap/>
          </w:tcPr>
          <w:p w14:paraId="72086106" w14:textId="77777777" w:rsidR="00C62B5C" w:rsidRDefault="005B4F1A">
            <w:pPr>
              <w:spacing w:line="400" w:lineRule="exact"/>
              <w:rPr>
                <w:rFonts w:asciiTheme="minorEastAsia" w:hAnsiTheme="minorEastAsia" w:cstheme="minorEastAsia"/>
                <w:sz w:val="18"/>
                <w:szCs w:val="18"/>
              </w:rPr>
            </w:pPr>
            <w:r>
              <w:rPr>
                <w:rFonts w:asciiTheme="minorEastAsia" w:hAnsiTheme="minorEastAsia" w:cstheme="minorEastAsia" w:hint="eastAsia"/>
                <w:sz w:val="18"/>
                <w:szCs w:val="18"/>
              </w:rPr>
              <w:t>≥</w:t>
            </w:r>
            <w:r>
              <w:rPr>
                <w:rFonts w:asciiTheme="minorEastAsia" w:hAnsiTheme="minorEastAsia" w:cstheme="minorEastAsia" w:hint="eastAsia"/>
                <w:sz w:val="18"/>
                <w:szCs w:val="18"/>
              </w:rPr>
              <w:t>80%</w:t>
            </w:r>
          </w:p>
        </w:tc>
      </w:tr>
      <w:tr w:rsidR="00C62B5C" w14:paraId="5E0B2BC4" w14:textId="77777777">
        <w:trPr>
          <w:trHeight w:val="113"/>
        </w:trPr>
        <w:tc>
          <w:tcPr>
            <w:tcW w:w="1209" w:type="dxa"/>
            <w:vMerge/>
            <w:noWrap/>
          </w:tcPr>
          <w:p w14:paraId="16B9958F" w14:textId="77777777" w:rsidR="00C62B5C" w:rsidRDefault="00C62B5C">
            <w:pPr>
              <w:spacing w:line="400" w:lineRule="exact"/>
              <w:rPr>
                <w:rFonts w:asciiTheme="minorEastAsia" w:hAnsiTheme="minorEastAsia" w:cstheme="minorEastAsia"/>
                <w:sz w:val="18"/>
                <w:szCs w:val="18"/>
              </w:rPr>
            </w:pPr>
          </w:p>
        </w:tc>
        <w:tc>
          <w:tcPr>
            <w:tcW w:w="1470" w:type="dxa"/>
            <w:vMerge/>
            <w:noWrap/>
          </w:tcPr>
          <w:p w14:paraId="68AB5E85" w14:textId="77777777" w:rsidR="00C62B5C" w:rsidRDefault="00C62B5C">
            <w:pPr>
              <w:spacing w:line="400" w:lineRule="exact"/>
              <w:rPr>
                <w:rFonts w:asciiTheme="minorEastAsia" w:hAnsiTheme="minorEastAsia" w:cstheme="minorEastAsia"/>
                <w:sz w:val="18"/>
                <w:szCs w:val="18"/>
              </w:rPr>
            </w:pPr>
          </w:p>
        </w:tc>
        <w:tc>
          <w:tcPr>
            <w:tcW w:w="4065" w:type="dxa"/>
            <w:noWrap/>
          </w:tcPr>
          <w:p w14:paraId="115610C7" w14:textId="77777777" w:rsidR="00C62B5C" w:rsidRDefault="005B4F1A">
            <w:pPr>
              <w:spacing w:line="400" w:lineRule="exact"/>
              <w:rPr>
                <w:rFonts w:asciiTheme="minorEastAsia" w:hAnsiTheme="minorEastAsia" w:cstheme="minorEastAsia"/>
                <w:sz w:val="18"/>
                <w:szCs w:val="18"/>
              </w:rPr>
            </w:pPr>
            <w:r>
              <w:rPr>
                <w:rFonts w:asciiTheme="minorEastAsia" w:hAnsiTheme="minorEastAsia" w:cstheme="minorEastAsia" w:hint="eastAsia"/>
                <w:sz w:val="18"/>
                <w:szCs w:val="18"/>
              </w:rPr>
              <w:t>承</w:t>
            </w:r>
            <w:proofErr w:type="gramStart"/>
            <w:r>
              <w:rPr>
                <w:rFonts w:asciiTheme="minorEastAsia" w:hAnsiTheme="minorEastAsia" w:cstheme="minorEastAsia" w:hint="eastAsia"/>
                <w:sz w:val="18"/>
                <w:szCs w:val="18"/>
              </w:rPr>
              <w:t>储企业</w:t>
            </w:r>
            <w:proofErr w:type="gramEnd"/>
            <w:r>
              <w:rPr>
                <w:rFonts w:asciiTheme="minorEastAsia" w:hAnsiTheme="minorEastAsia" w:cstheme="minorEastAsia" w:hint="eastAsia"/>
                <w:sz w:val="18"/>
                <w:szCs w:val="18"/>
              </w:rPr>
              <w:t>满意度</w:t>
            </w:r>
          </w:p>
        </w:tc>
        <w:tc>
          <w:tcPr>
            <w:tcW w:w="1976" w:type="dxa"/>
            <w:noWrap/>
          </w:tcPr>
          <w:p w14:paraId="2DCE4A75" w14:textId="77777777" w:rsidR="00C62B5C" w:rsidRDefault="005B4F1A">
            <w:pPr>
              <w:spacing w:line="400" w:lineRule="exact"/>
              <w:rPr>
                <w:rFonts w:asciiTheme="minorEastAsia" w:hAnsiTheme="minorEastAsia" w:cstheme="minorEastAsia"/>
                <w:sz w:val="18"/>
                <w:szCs w:val="18"/>
              </w:rPr>
            </w:pPr>
            <w:r>
              <w:rPr>
                <w:rFonts w:asciiTheme="minorEastAsia" w:hAnsiTheme="minorEastAsia" w:cstheme="minorEastAsia" w:hint="eastAsia"/>
                <w:sz w:val="18"/>
                <w:szCs w:val="18"/>
              </w:rPr>
              <w:t>≥</w:t>
            </w:r>
            <w:r>
              <w:rPr>
                <w:rFonts w:asciiTheme="minorEastAsia" w:hAnsiTheme="minorEastAsia" w:cstheme="minorEastAsia" w:hint="eastAsia"/>
                <w:sz w:val="18"/>
                <w:szCs w:val="18"/>
              </w:rPr>
              <w:t>80%</w:t>
            </w:r>
          </w:p>
        </w:tc>
      </w:tr>
    </w:tbl>
    <w:p w14:paraId="6D9AE00F" w14:textId="77777777" w:rsidR="00C62B5C" w:rsidRDefault="005B4F1A">
      <w:pPr>
        <w:tabs>
          <w:tab w:val="left" w:pos="7080"/>
        </w:tabs>
        <w:spacing w:line="540" w:lineRule="exact"/>
        <w:rPr>
          <w:rFonts w:ascii="仿宋_GB2312" w:eastAsia="仿宋_GB2312" w:hAnsi="仿宋_GB2312" w:cs="仿宋_GB2312"/>
          <w:sz w:val="32"/>
          <w:szCs w:val="32"/>
        </w:rPr>
      </w:pPr>
      <w:r>
        <w:rPr>
          <w:rFonts w:ascii="仿宋_GB2312" w:eastAsia="仿宋_GB2312" w:hAnsi="仿宋_GB2312" w:cs="仿宋_GB2312" w:hint="eastAsia"/>
          <w:b/>
          <w:bCs/>
          <w:color w:val="000000"/>
          <w:sz w:val="32"/>
          <w:szCs w:val="32"/>
        </w:rPr>
        <w:lastRenderedPageBreak/>
        <w:t>（二）</w:t>
      </w:r>
      <w:ins w:id="5" w:author="赵 恺（预算处）" w:date="2019-02-27T18:19:00Z">
        <w:r>
          <w:rPr>
            <w:rFonts w:ascii="仿宋_GB2312" w:eastAsia="仿宋_GB2312" w:hAnsi="仿宋_GB2312" w:cs="仿宋_GB2312" w:hint="eastAsia"/>
            <w:b/>
            <w:bCs/>
            <w:color w:val="000000"/>
            <w:sz w:val="32"/>
            <w:szCs w:val="32"/>
          </w:rPr>
          <w:t>自治区</w:t>
        </w:r>
      </w:ins>
      <w:r>
        <w:rPr>
          <w:rFonts w:ascii="仿宋_GB2312" w:eastAsia="仿宋_GB2312" w:hAnsi="仿宋_GB2312" w:cs="仿宋_GB2312" w:hint="eastAsia"/>
          <w:b/>
          <w:bCs/>
          <w:color w:val="000000"/>
          <w:sz w:val="32"/>
          <w:szCs w:val="32"/>
        </w:rPr>
        <w:t>资金安排、分解下达预算和绩效目标情况。</w:t>
      </w:r>
    </w:p>
    <w:p w14:paraId="699281D4" w14:textId="77777777" w:rsidR="00C62B5C" w:rsidRDefault="005B4F1A">
      <w:pPr>
        <w:tabs>
          <w:tab w:val="left" w:pos="7080"/>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、自治区分解下达预算情况</w:t>
      </w:r>
    </w:p>
    <w:p w14:paraId="348B8EE3" w14:textId="77777777" w:rsidR="00C62B5C" w:rsidRDefault="005B4F1A">
      <w:pPr>
        <w:spacing w:line="54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月自治区财政下发《关于下达</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年中央重要物资储备贴息资金（化肥淡储）预算的通知》（</w:t>
      </w:r>
      <w:proofErr w:type="gramStart"/>
      <w:r>
        <w:rPr>
          <w:rFonts w:ascii="仿宋_GB2312" w:eastAsia="仿宋_GB2312" w:hAnsi="仿宋_GB2312" w:cs="仿宋_GB2312" w:hint="eastAsia"/>
          <w:sz w:val="32"/>
          <w:szCs w:val="32"/>
        </w:rPr>
        <w:t>新财建</w:t>
      </w:r>
      <w:proofErr w:type="gramEnd"/>
      <w:r>
        <w:rPr>
          <w:rFonts w:ascii="仿宋_GB2312" w:eastAsia="仿宋_GB2312" w:hAnsi="仿宋_GB2312" w:cs="仿宋_GB2312" w:hint="eastAsia"/>
          <w:sz w:val="32"/>
          <w:szCs w:val="32"/>
        </w:rPr>
        <w:t>[2019]113</w:t>
      </w:r>
      <w:r>
        <w:rPr>
          <w:rFonts w:ascii="仿宋_GB2312" w:eastAsia="仿宋_GB2312" w:hAnsi="仿宋_GB2312" w:cs="仿宋_GB2312" w:hint="eastAsia"/>
          <w:sz w:val="32"/>
          <w:szCs w:val="32"/>
        </w:rPr>
        <w:t>号），拨付自治区供销社重要物资储备贴息资金</w:t>
      </w:r>
      <w:r>
        <w:rPr>
          <w:rFonts w:ascii="仿宋_GB2312" w:eastAsia="仿宋_GB2312" w:hAnsi="仿宋_GB2312" w:cs="仿宋_GB2312" w:hint="eastAsia"/>
          <w:sz w:val="32"/>
          <w:szCs w:val="32"/>
        </w:rPr>
        <w:t>1111</w:t>
      </w:r>
      <w:r>
        <w:rPr>
          <w:rFonts w:ascii="仿宋_GB2312" w:eastAsia="仿宋_GB2312" w:hAnsi="仿宋_GB2312" w:cs="仿宋_GB2312" w:hint="eastAsia"/>
          <w:sz w:val="32"/>
          <w:szCs w:val="32"/>
        </w:rPr>
        <w:t>万元</w:t>
      </w:r>
    </w:p>
    <w:p w14:paraId="68F57161" w14:textId="77777777" w:rsidR="00C62B5C" w:rsidRDefault="005B4F1A">
      <w:pPr>
        <w:spacing w:line="540" w:lineRule="exact"/>
        <w:ind w:leftChars="200" w:left="420"/>
        <w:rPr>
          <w:rFonts w:ascii="楷体" w:eastAsia="楷体" w:hAnsi="楷体" w:cs="楷体"/>
          <w:b/>
          <w:bCs/>
          <w:sz w:val="30"/>
          <w:szCs w:val="30"/>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自治区分解下达绩效目标情况</w:t>
      </w:r>
    </w:p>
    <w:tbl>
      <w:tblPr>
        <w:tblpPr w:leftFromText="180" w:rightFromText="180" w:vertAnchor="text" w:horzAnchor="page" w:tblpX="1180" w:tblpY="59"/>
        <w:tblOverlap w:val="never"/>
        <w:tblW w:w="9975" w:type="dxa"/>
        <w:tblLayout w:type="fixed"/>
        <w:tblLook w:val="04A0" w:firstRow="1" w:lastRow="0" w:firstColumn="1" w:lastColumn="0" w:noHBand="0" w:noVBand="1"/>
      </w:tblPr>
      <w:tblGrid>
        <w:gridCol w:w="645"/>
        <w:gridCol w:w="735"/>
        <w:gridCol w:w="1005"/>
        <w:gridCol w:w="4230"/>
        <w:gridCol w:w="1185"/>
        <w:gridCol w:w="935"/>
        <w:gridCol w:w="1240"/>
      </w:tblGrid>
      <w:tr w:rsidR="00C62B5C" w14:paraId="297F3938" w14:textId="77777777">
        <w:trPr>
          <w:trHeight w:val="495"/>
        </w:trPr>
        <w:tc>
          <w:tcPr>
            <w:tcW w:w="2385" w:type="dxa"/>
            <w:gridSpan w:val="3"/>
            <w:tcBorders>
              <w:top w:val="single" w:sz="4" w:space="0" w:color="auto"/>
              <w:left w:val="single" w:sz="4" w:space="0" w:color="auto"/>
              <w:bottom w:val="single" w:sz="4" w:space="0" w:color="auto"/>
              <w:right w:val="single" w:sz="4" w:space="0" w:color="auto"/>
            </w:tcBorders>
            <w:vAlign w:val="center"/>
          </w:tcPr>
          <w:p w14:paraId="2B0B8B0E"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项目名称</w:t>
            </w:r>
          </w:p>
        </w:tc>
        <w:tc>
          <w:tcPr>
            <w:tcW w:w="7590" w:type="dxa"/>
            <w:gridSpan w:val="4"/>
            <w:tcBorders>
              <w:top w:val="single" w:sz="4" w:space="0" w:color="auto"/>
              <w:left w:val="nil"/>
              <w:bottom w:val="single" w:sz="4" w:space="0" w:color="auto"/>
              <w:right w:val="single" w:sz="4" w:space="0" w:color="000000"/>
            </w:tcBorders>
            <w:vAlign w:val="center"/>
          </w:tcPr>
          <w:p w14:paraId="74E25261"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中央</w:t>
            </w:r>
            <w:r>
              <w:rPr>
                <w:rFonts w:asciiTheme="minorEastAsia" w:hAnsiTheme="minorEastAsia" w:cstheme="minorEastAsia" w:hint="eastAsia"/>
                <w:color w:val="000000"/>
                <w:kern w:val="0"/>
                <w:sz w:val="18"/>
                <w:szCs w:val="18"/>
              </w:rPr>
              <w:t>重要物资储备贴息（</w:t>
            </w:r>
            <w:r>
              <w:rPr>
                <w:rFonts w:asciiTheme="minorEastAsia" w:hAnsiTheme="minorEastAsia" w:cstheme="minorEastAsia" w:hint="eastAsia"/>
                <w:color w:val="000000"/>
                <w:kern w:val="0"/>
                <w:sz w:val="18"/>
                <w:szCs w:val="18"/>
              </w:rPr>
              <w:t>2018/2019</w:t>
            </w:r>
            <w:r>
              <w:rPr>
                <w:rFonts w:asciiTheme="minorEastAsia" w:hAnsiTheme="minorEastAsia" w:cstheme="minorEastAsia" w:hint="eastAsia"/>
                <w:color w:val="000000"/>
                <w:kern w:val="0"/>
                <w:sz w:val="18"/>
                <w:szCs w:val="18"/>
              </w:rPr>
              <w:t>化肥淡季商业储备年度利息补贴资金）</w:t>
            </w:r>
          </w:p>
        </w:tc>
      </w:tr>
      <w:tr w:rsidR="00C62B5C" w14:paraId="3C228EBC" w14:textId="77777777">
        <w:trPr>
          <w:trHeight w:val="319"/>
        </w:trPr>
        <w:tc>
          <w:tcPr>
            <w:tcW w:w="2385" w:type="dxa"/>
            <w:gridSpan w:val="3"/>
            <w:tcBorders>
              <w:top w:val="single" w:sz="4" w:space="0" w:color="auto"/>
              <w:left w:val="single" w:sz="4" w:space="0" w:color="auto"/>
              <w:bottom w:val="single" w:sz="4" w:space="0" w:color="auto"/>
              <w:right w:val="single" w:sz="4" w:space="0" w:color="auto"/>
            </w:tcBorders>
            <w:vAlign w:val="center"/>
          </w:tcPr>
          <w:p w14:paraId="10C2D511"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省级主管部门</w:t>
            </w:r>
          </w:p>
        </w:tc>
        <w:tc>
          <w:tcPr>
            <w:tcW w:w="4230" w:type="dxa"/>
            <w:tcBorders>
              <w:top w:val="single" w:sz="4" w:space="0" w:color="auto"/>
              <w:left w:val="nil"/>
              <w:bottom w:val="single" w:sz="4" w:space="0" w:color="auto"/>
              <w:right w:val="nil"/>
            </w:tcBorders>
            <w:vAlign w:val="center"/>
          </w:tcPr>
          <w:p w14:paraId="1D7497BD"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新疆维吾尔自治区供销社</w:t>
            </w:r>
          </w:p>
        </w:tc>
        <w:tc>
          <w:tcPr>
            <w:tcW w:w="1185" w:type="dxa"/>
            <w:tcBorders>
              <w:top w:val="nil"/>
              <w:left w:val="nil"/>
              <w:bottom w:val="single" w:sz="4" w:space="0" w:color="auto"/>
              <w:right w:val="nil"/>
            </w:tcBorders>
            <w:vAlign w:val="center"/>
          </w:tcPr>
          <w:p w14:paraId="1CEDE7BB"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省级财政部门</w:t>
            </w:r>
          </w:p>
        </w:tc>
        <w:tc>
          <w:tcPr>
            <w:tcW w:w="2175" w:type="dxa"/>
            <w:gridSpan w:val="2"/>
            <w:tcBorders>
              <w:top w:val="single" w:sz="4" w:space="0" w:color="auto"/>
              <w:left w:val="nil"/>
              <w:bottom w:val="single" w:sz="4" w:space="0" w:color="auto"/>
              <w:right w:val="single" w:sz="4" w:space="0" w:color="000000"/>
            </w:tcBorders>
            <w:vAlign w:val="center"/>
          </w:tcPr>
          <w:p w14:paraId="6DDFC201"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新疆维吾尔自治区财政厅</w:t>
            </w:r>
          </w:p>
        </w:tc>
      </w:tr>
      <w:tr w:rsidR="00C62B5C" w14:paraId="11228011" w14:textId="77777777">
        <w:trPr>
          <w:trHeight w:val="319"/>
        </w:trPr>
        <w:tc>
          <w:tcPr>
            <w:tcW w:w="2385" w:type="dxa"/>
            <w:gridSpan w:val="3"/>
            <w:tcBorders>
              <w:top w:val="single" w:sz="4" w:space="0" w:color="auto"/>
              <w:left w:val="single" w:sz="4" w:space="0" w:color="auto"/>
              <w:bottom w:val="single" w:sz="4" w:space="0" w:color="auto"/>
              <w:right w:val="single" w:sz="4" w:space="0" w:color="auto"/>
            </w:tcBorders>
            <w:vAlign w:val="center"/>
          </w:tcPr>
          <w:p w14:paraId="14CA8B34"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项目实施单位</w:t>
            </w:r>
          </w:p>
        </w:tc>
        <w:tc>
          <w:tcPr>
            <w:tcW w:w="7590" w:type="dxa"/>
            <w:gridSpan w:val="4"/>
            <w:tcBorders>
              <w:top w:val="single" w:sz="4" w:space="0" w:color="auto"/>
              <w:left w:val="nil"/>
              <w:bottom w:val="single" w:sz="4" w:space="0" w:color="auto"/>
              <w:right w:val="single" w:sz="4" w:space="0" w:color="000000"/>
            </w:tcBorders>
            <w:vAlign w:val="center"/>
          </w:tcPr>
          <w:p w14:paraId="394B199D"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新疆农资（集团）有限责任公司</w:t>
            </w:r>
          </w:p>
        </w:tc>
      </w:tr>
      <w:tr w:rsidR="00C62B5C" w14:paraId="2C58F4A1" w14:textId="77777777">
        <w:trPr>
          <w:trHeight w:val="319"/>
        </w:trPr>
        <w:tc>
          <w:tcPr>
            <w:tcW w:w="2385" w:type="dxa"/>
            <w:gridSpan w:val="3"/>
            <w:vMerge w:val="restart"/>
            <w:tcBorders>
              <w:top w:val="single" w:sz="4" w:space="0" w:color="auto"/>
              <w:left w:val="single" w:sz="4" w:space="0" w:color="auto"/>
              <w:bottom w:val="single" w:sz="4" w:space="0" w:color="auto"/>
              <w:right w:val="single" w:sz="4" w:space="0" w:color="auto"/>
            </w:tcBorders>
            <w:vAlign w:val="center"/>
          </w:tcPr>
          <w:p w14:paraId="7397D275"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项目资金（万元）</w:t>
            </w:r>
          </w:p>
        </w:tc>
        <w:tc>
          <w:tcPr>
            <w:tcW w:w="4230" w:type="dxa"/>
            <w:tcBorders>
              <w:top w:val="single" w:sz="4" w:space="0" w:color="auto"/>
              <w:left w:val="nil"/>
              <w:bottom w:val="single" w:sz="4" w:space="0" w:color="auto"/>
              <w:right w:val="single" w:sz="4" w:space="0" w:color="000000"/>
            </w:tcBorders>
            <w:vAlign w:val="center"/>
          </w:tcPr>
          <w:p w14:paraId="2271BAE2"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年度资金总额：</w:t>
            </w:r>
          </w:p>
        </w:tc>
        <w:tc>
          <w:tcPr>
            <w:tcW w:w="3360" w:type="dxa"/>
            <w:gridSpan w:val="3"/>
            <w:tcBorders>
              <w:top w:val="single" w:sz="4" w:space="0" w:color="auto"/>
              <w:left w:val="nil"/>
              <w:bottom w:val="single" w:sz="4" w:space="0" w:color="auto"/>
              <w:right w:val="single" w:sz="4" w:space="0" w:color="000000"/>
            </w:tcBorders>
            <w:vAlign w:val="center"/>
          </w:tcPr>
          <w:p w14:paraId="001B24A1"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1111</w:t>
            </w:r>
          </w:p>
        </w:tc>
      </w:tr>
      <w:tr w:rsidR="00C62B5C" w14:paraId="51A16889" w14:textId="77777777">
        <w:trPr>
          <w:trHeight w:val="319"/>
        </w:trPr>
        <w:tc>
          <w:tcPr>
            <w:tcW w:w="2385" w:type="dxa"/>
            <w:gridSpan w:val="3"/>
            <w:vMerge/>
            <w:tcBorders>
              <w:top w:val="single" w:sz="4" w:space="0" w:color="auto"/>
              <w:left w:val="single" w:sz="4" w:space="0" w:color="auto"/>
              <w:bottom w:val="single" w:sz="4" w:space="0" w:color="auto"/>
              <w:right w:val="single" w:sz="4" w:space="0" w:color="auto"/>
            </w:tcBorders>
            <w:vAlign w:val="center"/>
          </w:tcPr>
          <w:p w14:paraId="6BAD8A8C" w14:textId="77777777" w:rsidR="00C62B5C" w:rsidRDefault="00C62B5C">
            <w:pPr>
              <w:widowControl/>
              <w:spacing w:line="400" w:lineRule="exact"/>
              <w:jc w:val="left"/>
              <w:rPr>
                <w:rFonts w:asciiTheme="minorEastAsia" w:hAnsiTheme="minorEastAsia" w:cstheme="minorEastAsia"/>
                <w:color w:val="000000"/>
                <w:kern w:val="0"/>
                <w:sz w:val="18"/>
                <w:szCs w:val="18"/>
              </w:rPr>
            </w:pPr>
          </w:p>
        </w:tc>
        <w:tc>
          <w:tcPr>
            <w:tcW w:w="4230" w:type="dxa"/>
            <w:tcBorders>
              <w:top w:val="single" w:sz="4" w:space="0" w:color="auto"/>
              <w:left w:val="nil"/>
              <w:bottom w:val="single" w:sz="4" w:space="0" w:color="auto"/>
              <w:right w:val="single" w:sz="4" w:space="0" w:color="000000"/>
            </w:tcBorders>
            <w:vAlign w:val="center"/>
          </w:tcPr>
          <w:p w14:paraId="7BA8FEB6"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其中：本年一般公共预算拨款</w:t>
            </w:r>
          </w:p>
        </w:tc>
        <w:tc>
          <w:tcPr>
            <w:tcW w:w="3360" w:type="dxa"/>
            <w:gridSpan w:val="3"/>
            <w:tcBorders>
              <w:top w:val="single" w:sz="4" w:space="0" w:color="auto"/>
              <w:left w:val="nil"/>
              <w:bottom w:val="single" w:sz="4" w:space="0" w:color="auto"/>
              <w:right w:val="single" w:sz="4" w:space="0" w:color="000000"/>
            </w:tcBorders>
            <w:vAlign w:val="center"/>
          </w:tcPr>
          <w:p w14:paraId="1D409503"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1111</w:t>
            </w:r>
          </w:p>
        </w:tc>
      </w:tr>
      <w:tr w:rsidR="00C62B5C" w14:paraId="5FDD3D6F" w14:textId="77777777">
        <w:trPr>
          <w:trHeight w:val="319"/>
        </w:trPr>
        <w:tc>
          <w:tcPr>
            <w:tcW w:w="2385" w:type="dxa"/>
            <w:gridSpan w:val="3"/>
            <w:vMerge/>
            <w:tcBorders>
              <w:top w:val="single" w:sz="4" w:space="0" w:color="auto"/>
              <w:left w:val="single" w:sz="4" w:space="0" w:color="auto"/>
              <w:bottom w:val="single" w:sz="4" w:space="0" w:color="auto"/>
              <w:right w:val="single" w:sz="4" w:space="0" w:color="auto"/>
            </w:tcBorders>
            <w:vAlign w:val="center"/>
          </w:tcPr>
          <w:p w14:paraId="38341E72" w14:textId="77777777" w:rsidR="00C62B5C" w:rsidRDefault="00C62B5C">
            <w:pPr>
              <w:widowControl/>
              <w:spacing w:line="400" w:lineRule="exact"/>
              <w:jc w:val="left"/>
              <w:rPr>
                <w:rFonts w:asciiTheme="minorEastAsia" w:hAnsiTheme="minorEastAsia" w:cstheme="minorEastAsia"/>
                <w:color w:val="000000"/>
                <w:kern w:val="0"/>
                <w:sz w:val="18"/>
                <w:szCs w:val="18"/>
              </w:rPr>
            </w:pPr>
          </w:p>
        </w:tc>
        <w:tc>
          <w:tcPr>
            <w:tcW w:w="4230" w:type="dxa"/>
            <w:tcBorders>
              <w:top w:val="single" w:sz="4" w:space="0" w:color="auto"/>
              <w:left w:val="nil"/>
              <w:bottom w:val="single" w:sz="4" w:space="0" w:color="auto"/>
              <w:right w:val="single" w:sz="4" w:space="0" w:color="000000"/>
            </w:tcBorders>
            <w:vAlign w:val="center"/>
          </w:tcPr>
          <w:p w14:paraId="4280CA9D"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其他资金</w:t>
            </w:r>
          </w:p>
        </w:tc>
        <w:tc>
          <w:tcPr>
            <w:tcW w:w="3360" w:type="dxa"/>
            <w:gridSpan w:val="3"/>
            <w:tcBorders>
              <w:top w:val="single" w:sz="4" w:space="0" w:color="auto"/>
              <w:left w:val="nil"/>
              <w:bottom w:val="single" w:sz="4" w:space="0" w:color="auto"/>
              <w:right w:val="single" w:sz="4" w:space="0" w:color="000000"/>
            </w:tcBorders>
            <w:vAlign w:val="center"/>
          </w:tcPr>
          <w:p w14:paraId="61E9C2A6"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r>
      <w:tr w:rsidR="00C62B5C" w14:paraId="771ECFA7" w14:textId="77777777">
        <w:trPr>
          <w:trHeight w:val="400"/>
        </w:trPr>
        <w:tc>
          <w:tcPr>
            <w:tcW w:w="645" w:type="dxa"/>
            <w:vMerge w:val="restart"/>
            <w:tcBorders>
              <w:top w:val="nil"/>
              <w:left w:val="single" w:sz="4" w:space="0" w:color="auto"/>
              <w:bottom w:val="single" w:sz="4" w:space="0" w:color="000000"/>
              <w:right w:val="single" w:sz="4" w:space="0" w:color="auto"/>
            </w:tcBorders>
            <w:vAlign w:val="center"/>
          </w:tcPr>
          <w:p w14:paraId="458AB114"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总体目标</w:t>
            </w:r>
          </w:p>
        </w:tc>
        <w:tc>
          <w:tcPr>
            <w:tcW w:w="9330" w:type="dxa"/>
            <w:gridSpan w:val="6"/>
            <w:vMerge w:val="restart"/>
            <w:tcBorders>
              <w:top w:val="single" w:sz="4" w:space="0" w:color="auto"/>
              <w:left w:val="single" w:sz="4" w:space="0" w:color="auto"/>
              <w:bottom w:val="single" w:sz="4" w:space="0" w:color="000000"/>
              <w:right w:val="single" w:sz="4" w:space="0" w:color="000000"/>
            </w:tcBorders>
            <w:vAlign w:val="center"/>
          </w:tcPr>
          <w:p w14:paraId="74B8195D" w14:textId="77777777" w:rsidR="00C62B5C" w:rsidRDefault="005B4F1A">
            <w:pPr>
              <w:widowControl/>
              <w:spacing w:line="400" w:lineRule="exact"/>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目标</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：与承</w:t>
            </w:r>
            <w:proofErr w:type="gramStart"/>
            <w:r>
              <w:rPr>
                <w:rFonts w:asciiTheme="minorEastAsia" w:hAnsiTheme="minorEastAsia" w:cstheme="minorEastAsia" w:hint="eastAsia"/>
                <w:color w:val="000000"/>
                <w:kern w:val="0"/>
                <w:sz w:val="18"/>
                <w:szCs w:val="18"/>
              </w:rPr>
              <w:t>储企业</w:t>
            </w:r>
            <w:proofErr w:type="gramEnd"/>
            <w:r>
              <w:rPr>
                <w:rFonts w:asciiTheme="minorEastAsia" w:hAnsiTheme="minorEastAsia" w:cstheme="minorEastAsia" w:hint="eastAsia"/>
                <w:color w:val="000000"/>
                <w:kern w:val="0"/>
                <w:sz w:val="18"/>
                <w:szCs w:val="18"/>
              </w:rPr>
              <w:t>签署协议，完成年度氮肥、磷肥、复合肥等化肥储备任务</w:t>
            </w:r>
            <w:r>
              <w:rPr>
                <w:rFonts w:asciiTheme="minorEastAsia" w:hAnsiTheme="minorEastAsia" w:cstheme="minorEastAsia" w:hint="eastAsia"/>
                <w:color w:val="000000"/>
                <w:kern w:val="0"/>
                <w:sz w:val="18"/>
                <w:szCs w:val="18"/>
              </w:rPr>
              <w:t xml:space="preserve">                             </w:t>
            </w:r>
          </w:p>
          <w:p w14:paraId="55B20177" w14:textId="77777777" w:rsidR="00C62B5C" w:rsidRDefault="005B4F1A">
            <w:pPr>
              <w:widowControl/>
              <w:spacing w:line="400" w:lineRule="exact"/>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目标</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：促进化肥市场价格平稳，农民对化肥价格预期稳定</w:t>
            </w:r>
            <w:r>
              <w:rPr>
                <w:rFonts w:asciiTheme="minorEastAsia" w:hAnsiTheme="minorEastAsia" w:cstheme="minorEastAsia" w:hint="eastAsia"/>
                <w:color w:val="000000"/>
                <w:kern w:val="0"/>
                <w:sz w:val="18"/>
                <w:szCs w:val="18"/>
              </w:rPr>
              <w:t xml:space="preserve">                                            </w:t>
            </w:r>
          </w:p>
          <w:p w14:paraId="28EF15A9" w14:textId="77777777" w:rsidR="00C62B5C" w:rsidRDefault="005B4F1A">
            <w:pPr>
              <w:widowControl/>
              <w:spacing w:line="400" w:lineRule="exact"/>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目标</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：按照企业储备量、承储期、化肥平均价格、半年期银行贷款基准利率给予贴息资金</w:t>
            </w:r>
          </w:p>
        </w:tc>
      </w:tr>
      <w:tr w:rsidR="00C62B5C" w14:paraId="4506F692" w14:textId="77777777">
        <w:trPr>
          <w:trHeight w:val="821"/>
        </w:trPr>
        <w:tc>
          <w:tcPr>
            <w:tcW w:w="645" w:type="dxa"/>
            <w:vMerge/>
            <w:tcBorders>
              <w:top w:val="nil"/>
              <w:left w:val="single" w:sz="4" w:space="0" w:color="auto"/>
              <w:bottom w:val="single" w:sz="4" w:space="0" w:color="000000"/>
              <w:right w:val="single" w:sz="4" w:space="0" w:color="auto"/>
            </w:tcBorders>
            <w:vAlign w:val="center"/>
          </w:tcPr>
          <w:p w14:paraId="74114302" w14:textId="77777777" w:rsidR="00C62B5C" w:rsidRDefault="00C62B5C">
            <w:pPr>
              <w:widowControl/>
              <w:spacing w:line="400" w:lineRule="exact"/>
              <w:jc w:val="left"/>
              <w:rPr>
                <w:rFonts w:asciiTheme="minorEastAsia" w:hAnsiTheme="minorEastAsia" w:cstheme="minorEastAsia"/>
                <w:color w:val="000000"/>
                <w:kern w:val="0"/>
                <w:sz w:val="18"/>
                <w:szCs w:val="18"/>
              </w:rPr>
            </w:pPr>
          </w:p>
        </w:tc>
        <w:tc>
          <w:tcPr>
            <w:tcW w:w="9330" w:type="dxa"/>
            <w:gridSpan w:val="6"/>
            <w:vMerge/>
            <w:tcBorders>
              <w:top w:val="single" w:sz="4" w:space="0" w:color="auto"/>
              <w:left w:val="single" w:sz="4" w:space="0" w:color="auto"/>
              <w:bottom w:val="single" w:sz="4" w:space="0" w:color="000000"/>
              <w:right w:val="single" w:sz="4" w:space="0" w:color="000000"/>
            </w:tcBorders>
            <w:vAlign w:val="center"/>
          </w:tcPr>
          <w:p w14:paraId="5544A1FB" w14:textId="77777777" w:rsidR="00C62B5C" w:rsidRDefault="00C62B5C">
            <w:pPr>
              <w:widowControl/>
              <w:spacing w:line="400" w:lineRule="exact"/>
              <w:jc w:val="left"/>
              <w:rPr>
                <w:rFonts w:asciiTheme="minorEastAsia" w:hAnsiTheme="minorEastAsia" w:cstheme="minorEastAsia"/>
                <w:color w:val="000000"/>
                <w:kern w:val="0"/>
                <w:sz w:val="18"/>
                <w:szCs w:val="18"/>
              </w:rPr>
            </w:pPr>
          </w:p>
        </w:tc>
      </w:tr>
      <w:tr w:rsidR="00C62B5C" w14:paraId="1249D045" w14:textId="77777777">
        <w:trPr>
          <w:trHeight w:val="522"/>
        </w:trPr>
        <w:tc>
          <w:tcPr>
            <w:tcW w:w="645" w:type="dxa"/>
            <w:vMerge w:val="restart"/>
            <w:tcBorders>
              <w:top w:val="nil"/>
              <w:left w:val="single" w:sz="4" w:space="0" w:color="auto"/>
              <w:bottom w:val="single" w:sz="4" w:space="0" w:color="auto"/>
              <w:right w:val="single" w:sz="4" w:space="0" w:color="auto"/>
            </w:tcBorders>
            <w:textDirection w:val="tbRlV"/>
            <w:vAlign w:val="center"/>
          </w:tcPr>
          <w:p w14:paraId="372E1775"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绩效指标</w:t>
            </w:r>
          </w:p>
        </w:tc>
        <w:tc>
          <w:tcPr>
            <w:tcW w:w="735" w:type="dxa"/>
            <w:tcBorders>
              <w:top w:val="nil"/>
              <w:left w:val="nil"/>
              <w:bottom w:val="single" w:sz="4" w:space="0" w:color="auto"/>
              <w:right w:val="single" w:sz="4" w:space="0" w:color="auto"/>
            </w:tcBorders>
            <w:vAlign w:val="center"/>
          </w:tcPr>
          <w:p w14:paraId="7E46A3DD"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一级</w:t>
            </w:r>
            <w:r>
              <w:rPr>
                <w:rFonts w:asciiTheme="minorEastAsia" w:hAnsiTheme="minorEastAsia" w:cstheme="minorEastAsia" w:hint="eastAsia"/>
                <w:color w:val="000000"/>
                <w:kern w:val="0"/>
                <w:sz w:val="18"/>
                <w:szCs w:val="18"/>
              </w:rPr>
              <w:br/>
            </w:r>
            <w:r>
              <w:rPr>
                <w:rFonts w:asciiTheme="minorEastAsia" w:hAnsiTheme="minorEastAsia" w:cstheme="minorEastAsia" w:hint="eastAsia"/>
                <w:color w:val="000000"/>
                <w:kern w:val="0"/>
                <w:sz w:val="18"/>
                <w:szCs w:val="18"/>
              </w:rPr>
              <w:t>指标</w:t>
            </w:r>
          </w:p>
        </w:tc>
        <w:tc>
          <w:tcPr>
            <w:tcW w:w="1005" w:type="dxa"/>
            <w:tcBorders>
              <w:top w:val="nil"/>
              <w:left w:val="nil"/>
              <w:bottom w:val="single" w:sz="4" w:space="0" w:color="auto"/>
              <w:right w:val="single" w:sz="4" w:space="0" w:color="auto"/>
            </w:tcBorders>
            <w:vAlign w:val="center"/>
          </w:tcPr>
          <w:p w14:paraId="7709569C"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二级指标</w:t>
            </w:r>
          </w:p>
        </w:tc>
        <w:tc>
          <w:tcPr>
            <w:tcW w:w="4230" w:type="dxa"/>
            <w:tcBorders>
              <w:top w:val="single" w:sz="4" w:space="0" w:color="auto"/>
              <w:left w:val="nil"/>
              <w:bottom w:val="single" w:sz="4" w:space="0" w:color="auto"/>
              <w:right w:val="single" w:sz="4" w:space="0" w:color="auto"/>
            </w:tcBorders>
            <w:vAlign w:val="center"/>
          </w:tcPr>
          <w:p w14:paraId="3C4C8C4B"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三级指标</w:t>
            </w:r>
          </w:p>
        </w:tc>
        <w:tc>
          <w:tcPr>
            <w:tcW w:w="1185" w:type="dxa"/>
            <w:tcBorders>
              <w:top w:val="nil"/>
              <w:left w:val="nil"/>
              <w:bottom w:val="single" w:sz="4" w:space="0" w:color="auto"/>
              <w:right w:val="single" w:sz="4" w:space="0" w:color="auto"/>
            </w:tcBorders>
            <w:vAlign w:val="center"/>
          </w:tcPr>
          <w:p w14:paraId="5FAEE931"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指标值</w:t>
            </w:r>
          </w:p>
        </w:tc>
        <w:tc>
          <w:tcPr>
            <w:tcW w:w="935" w:type="dxa"/>
            <w:tcBorders>
              <w:top w:val="nil"/>
              <w:left w:val="nil"/>
              <w:bottom w:val="single" w:sz="4" w:space="0" w:color="auto"/>
              <w:right w:val="single" w:sz="4" w:space="0" w:color="auto"/>
            </w:tcBorders>
            <w:vAlign w:val="center"/>
          </w:tcPr>
          <w:p w14:paraId="5434F5BC"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全年完成值</w:t>
            </w:r>
          </w:p>
        </w:tc>
        <w:tc>
          <w:tcPr>
            <w:tcW w:w="1240" w:type="dxa"/>
            <w:tcBorders>
              <w:top w:val="nil"/>
              <w:left w:val="nil"/>
              <w:bottom w:val="single" w:sz="4" w:space="0" w:color="auto"/>
              <w:right w:val="single" w:sz="4" w:space="0" w:color="auto"/>
            </w:tcBorders>
            <w:vAlign w:val="center"/>
          </w:tcPr>
          <w:p w14:paraId="0EC40D95"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未完成原因和改进措施</w:t>
            </w:r>
          </w:p>
        </w:tc>
      </w:tr>
      <w:tr w:rsidR="00C62B5C" w14:paraId="71FCA7A9" w14:textId="77777777">
        <w:trPr>
          <w:trHeight w:val="259"/>
        </w:trPr>
        <w:tc>
          <w:tcPr>
            <w:tcW w:w="645" w:type="dxa"/>
            <w:vMerge/>
            <w:tcBorders>
              <w:top w:val="nil"/>
              <w:left w:val="single" w:sz="4" w:space="0" w:color="auto"/>
              <w:bottom w:val="single" w:sz="4" w:space="0" w:color="auto"/>
              <w:right w:val="single" w:sz="4" w:space="0" w:color="auto"/>
            </w:tcBorders>
            <w:vAlign w:val="center"/>
          </w:tcPr>
          <w:p w14:paraId="34C790F4" w14:textId="77777777" w:rsidR="00C62B5C" w:rsidRDefault="00C62B5C">
            <w:pPr>
              <w:widowControl/>
              <w:spacing w:line="400" w:lineRule="exact"/>
              <w:jc w:val="left"/>
              <w:rPr>
                <w:rFonts w:asciiTheme="minorEastAsia" w:hAnsiTheme="minorEastAsia" w:cstheme="minorEastAsia"/>
                <w:color w:val="000000"/>
                <w:kern w:val="0"/>
                <w:sz w:val="18"/>
                <w:szCs w:val="18"/>
              </w:rPr>
            </w:pPr>
          </w:p>
        </w:tc>
        <w:tc>
          <w:tcPr>
            <w:tcW w:w="735" w:type="dxa"/>
            <w:vMerge w:val="restart"/>
            <w:tcBorders>
              <w:top w:val="nil"/>
              <w:left w:val="single" w:sz="4" w:space="0" w:color="auto"/>
              <w:bottom w:val="single" w:sz="4" w:space="0" w:color="auto"/>
              <w:right w:val="single" w:sz="4" w:space="0" w:color="auto"/>
            </w:tcBorders>
            <w:vAlign w:val="center"/>
          </w:tcPr>
          <w:p w14:paraId="6710A8B8" w14:textId="77777777" w:rsidR="00C62B5C" w:rsidRDefault="005B4F1A">
            <w:pPr>
              <w:widowControl/>
              <w:spacing w:line="4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产</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出</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指</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标</w:t>
            </w:r>
          </w:p>
        </w:tc>
        <w:tc>
          <w:tcPr>
            <w:tcW w:w="1005" w:type="dxa"/>
            <w:vMerge w:val="restart"/>
            <w:tcBorders>
              <w:top w:val="nil"/>
              <w:left w:val="single" w:sz="4" w:space="0" w:color="auto"/>
              <w:bottom w:val="single" w:sz="4" w:space="0" w:color="000000"/>
              <w:right w:val="nil"/>
            </w:tcBorders>
            <w:vAlign w:val="center"/>
          </w:tcPr>
          <w:p w14:paraId="05259102" w14:textId="77777777" w:rsidR="00C62B5C" w:rsidRDefault="005B4F1A">
            <w:pPr>
              <w:widowControl/>
              <w:spacing w:line="4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数量指标</w:t>
            </w:r>
          </w:p>
        </w:tc>
        <w:tc>
          <w:tcPr>
            <w:tcW w:w="4230" w:type="dxa"/>
            <w:tcBorders>
              <w:top w:val="nil"/>
              <w:left w:val="single" w:sz="8" w:space="0" w:color="auto"/>
              <w:bottom w:val="single" w:sz="8" w:space="0" w:color="auto"/>
              <w:right w:val="single" w:sz="8" w:space="0" w:color="000000"/>
            </w:tcBorders>
            <w:vAlign w:val="center"/>
          </w:tcPr>
          <w:p w14:paraId="0D38BE5D"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储备化肥数量</w:t>
            </w:r>
          </w:p>
        </w:tc>
        <w:tc>
          <w:tcPr>
            <w:tcW w:w="3360" w:type="dxa"/>
            <w:gridSpan w:val="3"/>
            <w:tcBorders>
              <w:top w:val="single" w:sz="4" w:space="0" w:color="auto"/>
              <w:left w:val="nil"/>
              <w:bottom w:val="single" w:sz="4" w:space="0" w:color="auto"/>
              <w:right w:val="single" w:sz="4" w:space="0" w:color="000000"/>
            </w:tcBorders>
            <w:vAlign w:val="center"/>
          </w:tcPr>
          <w:p w14:paraId="54EBB7F2"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签约任务量</w:t>
            </w:r>
          </w:p>
        </w:tc>
      </w:tr>
      <w:tr w:rsidR="00C62B5C" w14:paraId="65A4D925" w14:textId="77777777">
        <w:trPr>
          <w:trHeight w:val="259"/>
        </w:trPr>
        <w:tc>
          <w:tcPr>
            <w:tcW w:w="645" w:type="dxa"/>
            <w:vMerge/>
            <w:tcBorders>
              <w:top w:val="nil"/>
              <w:left w:val="single" w:sz="4" w:space="0" w:color="auto"/>
              <w:bottom w:val="single" w:sz="4" w:space="0" w:color="auto"/>
              <w:right w:val="single" w:sz="4" w:space="0" w:color="auto"/>
            </w:tcBorders>
            <w:vAlign w:val="center"/>
          </w:tcPr>
          <w:p w14:paraId="04B8FC0E" w14:textId="77777777" w:rsidR="00C62B5C" w:rsidRDefault="00C62B5C">
            <w:pPr>
              <w:widowControl/>
              <w:spacing w:line="400" w:lineRule="exact"/>
              <w:jc w:val="left"/>
              <w:rPr>
                <w:rFonts w:asciiTheme="minorEastAsia" w:hAnsiTheme="minorEastAsia" w:cstheme="minorEastAsia"/>
                <w:color w:val="000000"/>
                <w:kern w:val="0"/>
                <w:sz w:val="18"/>
                <w:szCs w:val="18"/>
              </w:rPr>
            </w:pPr>
          </w:p>
        </w:tc>
        <w:tc>
          <w:tcPr>
            <w:tcW w:w="735" w:type="dxa"/>
            <w:vMerge/>
            <w:tcBorders>
              <w:top w:val="nil"/>
              <w:left w:val="single" w:sz="4" w:space="0" w:color="auto"/>
              <w:bottom w:val="single" w:sz="4" w:space="0" w:color="auto"/>
              <w:right w:val="single" w:sz="4" w:space="0" w:color="auto"/>
            </w:tcBorders>
            <w:vAlign w:val="center"/>
          </w:tcPr>
          <w:p w14:paraId="47AA49BA" w14:textId="77777777" w:rsidR="00C62B5C" w:rsidRDefault="00C62B5C">
            <w:pPr>
              <w:widowControl/>
              <w:spacing w:line="400" w:lineRule="exact"/>
              <w:jc w:val="left"/>
              <w:rPr>
                <w:rFonts w:asciiTheme="minorEastAsia" w:hAnsiTheme="minorEastAsia" w:cstheme="minorEastAsia"/>
                <w:kern w:val="0"/>
                <w:sz w:val="18"/>
                <w:szCs w:val="18"/>
              </w:rPr>
            </w:pPr>
          </w:p>
        </w:tc>
        <w:tc>
          <w:tcPr>
            <w:tcW w:w="1005" w:type="dxa"/>
            <w:vMerge/>
            <w:tcBorders>
              <w:top w:val="nil"/>
              <w:left w:val="single" w:sz="4" w:space="0" w:color="auto"/>
              <w:bottom w:val="single" w:sz="4" w:space="0" w:color="000000"/>
              <w:right w:val="nil"/>
            </w:tcBorders>
            <w:vAlign w:val="center"/>
          </w:tcPr>
          <w:p w14:paraId="6ADB3797" w14:textId="77777777" w:rsidR="00C62B5C" w:rsidRDefault="00C62B5C">
            <w:pPr>
              <w:widowControl/>
              <w:spacing w:line="400" w:lineRule="exact"/>
              <w:jc w:val="left"/>
              <w:rPr>
                <w:rFonts w:asciiTheme="minorEastAsia" w:hAnsiTheme="minorEastAsia" w:cstheme="minorEastAsia"/>
                <w:kern w:val="0"/>
                <w:sz w:val="18"/>
                <w:szCs w:val="18"/>
              </w:rPr>
            </w:pPr>
          </w:p>
        </w:tc>
        <w:tc>
          <w:tcPr>
            <w:tcW w:w="4230" w:type="dxa"/>
            <w:tcBorders>
              <w:top w:val="single" w:sz="4" w:space="0" w:color="auto"/>
              <w:left w:val="single" w:sz="4" w:space="0" w:color="auto"/>
              <w:bottom w:val="single" w:sz="4" w:space="0" w:color="auto"/>
              <w:right w:val="single" w:sz="4" w:space="0" w:color="auto"/>
            </w:tcBorders>
            <w:vAlign w:val="center"/>
          </w:tcPr>
          <w:p w14:paraId="76F07F95"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化肥补贴利息按半年期银行贷款基准利率确定</w:t>
            </w:r>
          </w:p>
        </w:tc>
        <w:tc>
          <w:tcPr>
            <w:tcW w:w="3360" w:type="dxa"/>
            <w:gridSpan w:val="3"/>
            <w:tcBorders>
              <w:top w:val="single" w:sz="4" w:space="0" w:color="auto"/>
              <w:left w:val="nil"/>
              <w:bottom w:val="single" w:sz="4" w:space="0" w:color="auto"/>
              <w:right w:val="single" w:sz="4" w:space="0" w:color="000000"/>
            </w:tcBorders>
            <w:vAlign w:val="center"/>
          </w:tcPr>
          <w:p w14:paraId="035B6E58"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100%</w:t>
            </w:r>
          </w:p>
        </w:tc>
      </w:tr>
      <w:tr w:rsidR="00C62B5C" w14:paraId="06BE6C57" w14:textId="77777777">
        <w:trPr>
          <w:trHeight w:val="259"/>
        </w:trPr>
        <w:tc>
          <w:tcPr>
            <w:tcW w:w="645" w:type="dxa"/>
            <w:vMerge/>
            <w:tcBorders>
              <w:top w:val="nil"/>
              <w:left w:val="single" w:sz="4" w:space="0" w:color="auto"/>
              <w:bottom w:val="single" w:sz="4" w:space="0" w:color="auto"/>
              <w:right w:val="single" w:sz="4" w:space="0" w:color="auto"/>
            </w:tcBorders>
            <w:vAlign w:val="center"/>
          </w:tcPr>
          <w:p w14:paraId="002B3C9C" w14:textId="77777777" w:rsidR="00C62B5C" w:rsidRDefault="00C62B5C">
            <w:pPr>
              <w:widowControl/>
              <w:spacing w:line="400" w:lineRule="exact"/>
              <w:jc w:val="left"/>
              <w:rPr>
                <w:rFonts w:asciiTheme="minorEastAsia" w:hAnsiTheme="minorEastAsia" w:cstheme="minorEastAsia"/>
                <w:color w:val="000000"/>
                <w:kern w:val="0"/>
                <w:sz w:val="18"/>
                <w:szCs w:val="18"/>
              </w:rPr>
            </w:pPr>
          </w:p>
        </w:tc>
        <w:tc>
          <w:tcPr>
            <w:tcW w:w="735" w:type="dxa"/>
            <w:vMerge/>
            <w:tcBorders>
              <w:top w:val="nil"/>
              <w:left w:val="single" w:sz="4" w:space="0" w:color="auto"/>
              <w:bottom w:val="single" w:sz="4" w:space="0" w:color="auto"/>
              <w:right w:val="single" w:sz="4" w:space="0" w:color="auto"/>
            </w:tcBorders>
            <w:vAlign w:val="center"/>
          </w:tcPr>
          <w:p w14:paraId="15C0C9D2" w14:textId="77777777" w:rsidR="00C62B5C" w:rsidRDefault="00C62B5C">
            <w:pPr>
              <w:widowControl/>
              <w:spacing w:line="400" w:lineRule="exact"/>
              <w:jc w:val="left"/>
              <w:rPr>
                <w:rFonts w:asciiTheme="minorEastAsia" w:hAnsiTheme="minorEastAsia" w:cstheme="minorEastAsia"/>
                <w:kern w:val="0"/>
                <w:sz w:val="18"/>
                <w:szCs w:val="18"/>
              </w:rPr>
            </w:pPr>
          </w:p>
        </w:tc>
        <w:tc>
          <w:tcPr>
            <w:tcW w:w="1005" w:type="dxa"/>
            <w:vMerge/>
            <w:tcBorders>
              <w:top w:val="nil"/>
              <w:left w:val="single" w:sz="4" w:space="0" w:color="auto"/>
              <w:bottom w:val="single" w:sz="4" w:space="0" w:color="000000"/>
              <w:right w:val="nil"/>
            </w:tcBorders>
            <w:vAlign w:val="center"/>
          </w:tcPr>
          <w:p w14:paraId="200B4A05" w14:textId="77777777" w:rsidR="00C62B5C" w:rsidRDefault="00C62B5C">
            <w:pPr>
              <w:widowControl/>
              <w:spacing w:line="400" w:lineRule="exact"/>
              <w:jc w:val="left"/>
              <w:rPr>
                <w:rFonts w:asciiTheme="minorEastAsia" w:hAnsiTheme="minorEastAsia" w:cstheme="minorEastAsia"/>
                <w:kern w:val="0"/>
                <w:sz w:val="18"/>
                <w:szCs w:val="18"/>
              </w:rPr>
            </w:pPr>
          </w:p>
        </w:tc>
        <w:tc>
          <w:tcPr>
            <w:tcW w:w="4230" w:type="dxa"/>
            <w:tcBorders>
              <w:top w:val="single" w:sz="4" w:space="0" w:color="auto"/>
              <w:left w:val="single" w:sz="4" w:space="0" w:color="auto"/>
              <w:bottom w:val="single" w:sz="4" w:space="0" w:color="auto"/>
              <w:right w:val="single" w:sz="4" w:space="0" w:color="auto"/>
            </w:tcBorders>
            <w:vAlign w:val="center"/>
          </w:tcPr>
          <w:p w14:paraId="6C2363A8"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化肥贴息成本按化肥出厂价格加上合理运杂费确定　</w:t>
            </w:r>
          </w:p>
        </w:tc>
        <w:tc>
          <w:tcPr>
            <w:tcW w:w="3360" w:type="dxa"/>
            <w:gridSpan w:val="3"/>
            <w:tcBorders>
              <w:top w:val="single" w:sz="4" w:space="0" w:color="auto"/>
              <w:left w:val="nil"/>
              <w:bottom w:val="single" w:sz="4" w:space="0" w:color="auto"/>
              <w:right w:val="single" w:sz="4" w:space="0" w:color="000000"/>
            </w:tcBorders>
            <w:vAlign w:val="center"/>
          </w:tcPr>
          <w:p w14:paraId="24B31F24"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100%</w:t>
            </w:r>
          </w:p>
        </w:tc>
      </w:tr>
      <w:tr w:rsidR="00C62B5C" w14:paraId="69BB7BB5" w14:textId="77777777">
        <w:trPr>
          <w:trHeight w:val="259"/>
        </w:trPr>
        <w:tc>
          <w:tcPr>
            <w:tcW w:w="645" w:type="dxa"/>
            <w:vMerge/>
            <w:tcBorders>
              <w:top w:val="nil"/>
              <w:left w:val="single" w:sz="4" w:space="0" w:color="auto"/>
              <w:bottom w:val="single" w:sz="4" w:space="0" w:color="auto"/>
              <w:right w:val="single" w:sz="4" w:space="0" w:color="auto"/>
            </w:tcBorders>
            <w:vAlign w:val="center"/>
          </w:tcPr>
          <w:p w14:paraId="524F0B4A" w14:textId="77777777" w:rsidR="00C62B5C" w:rsidRDefault="00C62B5C">
            <w:pPr>
              <w:widowControl/>
              <w:spacing w:line="400" w:lineRule="exact"/>
              <w:jc w:val="left"/>
              <w:rPr>
                <w:rFonts w:asciiTheme="minorEastAsia" w:hAnsiTheme="minorEastAsia" w:cstheme="minorEastAsia"/>
                <w:color w:val="000000"/>
                <w:kern w:val="0"/>
                <w:sz w:val="18"/>
                <w:szCs w:val="18"/>
              </w:rPr>
            </w:pPr>
          </w:p>
        </w:tc>
        <w:tc>
          <w:tcPr>
            <w:tcW w:w="735" w:type="dxa"/>
            <w:vMerge/>
            <w:tcBorders>
              <w:top w:val="nil"/>
              <w:left w:val="single" w:sz="4" w:space="0" w:color="auto"/>
              <w:bottom w:val="single" w:sz="4" w:space="0" w:color="auto"/>
              <w:right w:val="single" w:sz="4" w:space="0" w:color="auto"/>
            </w:tcBorders>
            <w:vAlign w:val="center"/>
          </w:tcPr>
          <w:p w14:paraId="3D70ECE0" w14:textId="77777777" w:rsidR="00C62B5C" w:rsidRDefault="00C62B5C">
            <w:pPr>
              <w:widowControl/>
              <w:spacing w:line="400" w:lineRule="exact"/>
              <w:jc w:val="left"/>
              <w:rPr>
                <w:rFonts w:asciiTheme="minorEastAsia" w:hAnsiTheme="minorEastAsia" w:cstheme="minorEastAsia"/>
                <w:kern w:val="0"/>
                <w:sz w:val="18"/>
                <w:szCs w:val="18"/>
              </w:rPr>
            </w:pPr>
          </w:p>
        </w:tc>
        <w:tc>
          <w:tcPr>
            <w:tcW w:w="1005" w:type="dxa"/>
            <w:vMerge/>
            <w:tcBorders>
              <w:top w:val="nil"/>
              <w:left w:val="single" w:sz="4" w:space="0" w:color="auto"/>
              <w:bottom w:val="single" w:sz="4" w:space="0" w:color="000000"/>
              <w:right w:val="nil"/>
            </w:tcBorders>
            <w:vAlign w:val="center"/>
          </w:tcPr>
          <w:p w14:paraId="303C22CB" w14:textId="77777777" w:rsidR="00C62B5C" w:rsidRDefault="00C62B5C">
            <w:pPr>
              <w:widowControl/>
              <w:spacing w:line="400" w:lineRule="exact"/>
              <w:jc w:val="left"/>
              <w:rPr>
                <w:rFonts w:asciiTheme="minorEastAsia" w:hAnsiTheme="minorEastAsia" w:cstheme="minorEastAsia"/>
                <w:kern w:val="0"/>
                <w:sz w:val="18"/>
                <w:szCs w:val="18"/>
              </w:rPr>
            </w:pPr>
          </w:p>
        </w:tc>
        <w:tc>
          <w:tcPr>
            <w:tcW w:w="4230" w:type="dxa"/>
            <w:tcBorders>
              <w:top w:val="single" w:sz="4" w:space="0" w:color="auto"/>
              <w:left w:val="single" w:sz="4" w:space="0" w:color="auto"/>
              <w:bottom w:val="single" w:sz="4" w:space="0" w:color="auto"/>
              <w:right w:val="single" w:sz="4" w:space="0" w:color="000000"/>
            </w:tcBorders>
            <w:vAlign w:val="center"/>
          </w:tcPr>
          <w:p w14:paraId="0E0FA249"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化肥淡季商业储备时间</w:t>
            </w:r>
          </w:p>
        </w:tc>
        <w:tc>
          <w:tcPr>
            <w:tcW w:w="3360" w:type="dxa"/>
            <w:gridSpan w:val="3"/>
            <w:tcBorders>
              <w:top w:val="single" w:sz="4" w:space="0" w:color="auto"/>
              <w:left w:val="nil"/>
              <w:bottom w:val="single" w:sz="4" w:space="0" w:color="auto"/>
              <w:right w:val="single" w:sz="4" w:space="0" w:color="000000"/>
            </w:tcBorders>
            <w:vAlign w:val="center"/>
          </w:tcPr>
          <w:p w14:paraId="08D18A83"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按协议规定时间执行</w:t>
            </w:r>
          </w:p>
        </w:tc>
      </w:tr>
      <w:tr w:rsidR="00C62B5C" w14:paraId="06BB027C" w14:textId="77777777">
        <w:trPr>
          <w:trHeight w:val="259"/>
        </w:trPr>
        <w:tc>
          <w:tcPr>
            <w:tcW w:w="645" w:type="dxa"/>
            <w:vMerge/>
            <w:tcBorders>
              <w:top w:val="nil"/>
              <w:left w:val="single" w:sz="4" w:space="0" w:color="auto"/>
              <w:bottom w:val="single" w:sz="4" w:space="0" w:color="auto"/>
              <w:right w:val="single" w:sz="4" w:space="0" w:color="auto"/>
            </w:tcBorders>
            <w:vAlign w:val="center"/>
          </w:tcPr>
          <w:p w14:paraId="5885D0D4" w14:textId="77777777" w:rsidR="00C62B5C" w:rsidRDefault="00C62B5C">
            <w:pPr>
              <w:widowControl/>
              <w:spacing w:line="400" w:lineRule="exact"/>
              <w:jc w:val="left"/>
              <w:rPr>
                <w:rFonts w:asciiTheme="minorEastAsia" w:hAnsiTheme="minorEastAsia" w:cstheme="minorEastAsia"/>
                <w:color w:val="000000"/>
                <w:kern w:val="0"/>
                <w:sz w:val="18"/>
                <w:szCs w:val="18"/>
              </w:rPr>
            </w:pPr>
          </w:p>
        </w:tc>
        <w:tc>
          <w:tcPr>
            <w:tcW w:w="735" w:type="dxa"/>
            <w:vMerge/>
            <w:tcBorders>
              <w:top w:val="nil"/>
              <w:left w:val="single" w:sz="4" w:space="0" w:color="auto"/>
              <w:bottom w:val="single" w:sz="4" w:space="0" w:color="auto"/>
              <w:right w:val="single" w:sz="4" w:space="0" w:color="auto"/>
            </w:tcBorders>
            <w:vAlign w:val="center"/>
          </w:tcPr>
          <w:p w14:paraId="20A93B72" w14:textId="77777777" w:rsidR="00C62B5C" w:rsidRDefault="00C62B5C">
            <w:pPr>
              <w:widowControl/>
              <w:spacing w:line="400" w:lineRule="exact"/>
              <w:jc w:val="left"/>
              <w:rPr>
                <w:rFonts w:asciiTheme="minorEastAsia" w:hAnsiTheme="minorEastAsia" w:cstheme="minorEastAsia"/>
                <w:kern w:val="0"/>
                <w:sz w:val="18"/>
                <w:szCs w:val="18"/>
              </w:rPr>
            </w:pPr>
          </w:p>
        </w:tc>
        <w:tc>
          <w:tcPr>
            <w:tcW w:w="1005" w:type="dxa"/>
            <w:tcBorders>
              <w:top w:val="nil"/>
              <w:left w:val="nil"/>
              <w:bottom w:val="single" w:sz="4" w:space="0" w:color="auto"/>
              <w:right w:val="single" w:sz="4" w:space="0" w:color="auto"/>
            </w:tcBorders>
            <w:vAlign w:val="center"/>
          </w:tcPr>
          <w:p w14:paraId="175A4382" w14:textId="77777777" w:rsidR="00C62B5C" w:rsidRDefault="005B4F1A">
            <w:pPr>
              <w:widowControl/>
              <w:spacing w:line="4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质量指标</w:t>
            </w:r>
          </w:p>
        </w:tc>
        <w:tc>
          <w:tcPr>
            <w:tcW w:w="4230" w:type="dxa"/>
            <w:tcBorders>
              <w:top w:val="single" w:sz="4" w:space="0" w:color="auto"/>
              <w:left w:val="nil"/>
              <w:bottom w:val="single" w:sz="4" w:space="0" w:color="auto"/>
              <w:right w:val="single" w:sz="4" w:space="0" w:color="auto"/>
            </w:tcBorders>
            <w:vAlign w:val="center"/>
          </w:tcPr>
          <w:p w14:paraId="7CDC8373"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储备化肥质量</w:t>
            </w:r>
          </w:p>
        </w:tc>
        <w:tc>
          <w:tcPr>
            <w:tcW w:w="3360" w:type="dxa"/>
            <w:gridSpan w:val="3"/>
            <w:tcBorders>
              <w:top w:val="single" w:sz="4" w:space="0" w:color="auto"/>
              <w:left w:val="nil"/>
              <w:bottom w:val="single" w:sz="4" w:space="0" w:color="auto"/>
              <w:right w:val="single" w:sz="4" w:space="0" w:color="000000"/>
            </w:tcBorders>
            <w:vAlign w:val="center"/>
          </w:tcPr>
          <w:p w14:paraId="32ABDFF2"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符合国家有关标准</w:t>
            </w:r>
          </w:p>
        </w:tc>
      </w:tr>
      <w:tr w:rsidR="00C62B5C" w14:paraId="723BDA58" w14:textId="77777777">
        <w:trPr>
          <w:trHeight w:val="259"/>
        </w:trPr>
        <w:tc>
          <w:tcPr>
            <w:tcW w:w="645" w:type="dxa"/>
            <w:vMerge/>
            <w:tcBorders>
              <w:top w:val="nil"/>
              <w:left w:val="single" w:sz="4" w:space="0" w:color="auto"/>
              <w:bottom w:val="single" w:sz="4" w:space="0" w:color="auto"/>
              <w:right w:val="single" w:sz="4" w:space="0" w:color="auto"/>
            </w:tcBorders>
            <w:vAlign w:val="center"/>
          </w:tcPr>
          <w:p w14:paraId="4F5B1208" w14:textId="77777777" w:rsidR="00C62B5C" w:rsidRDefault="00C62B5C">
            <w:pPr>
              <w:widowControl/>
              <w:spacing w:line="400" w:lineRule="exact"/>
              <w:jc w:val="left"/>
              <w:rPr>
                <w:rFonts w:asciiTheme="minorEastAsia" w:hAnsiTheme="minorEastAsia" w:cstheme="minorEastAsia"/>
                <w:color w:val="000000"/>
                <w:kern w:val="0"/>
                <w:sz w:val="18"/>
                <w:szCs w:val="18"/>
              </w:rPr>
            </w:pPr>
          </w:p>
        </w:tc>
        <w:tc>
          <w:tcPr>
            <w:tcW w:w="735" w:type="dxa"/>
            <w:vMerge w:val="restart"/>
            <w:tcBorders>
              <w:top w:val="nil"/>
              <w:left w:val="single" w:sz="4" w:space="0" w:color="auto"/>
              <w:bottom w:val="single" w:sz="4" w:space="0" w:color="auto"/>
              <w:right w:val="single" w:sz="4" w:space="0" w:color="auto"/>
            </w:tcBorders>
            <w:vAlign w:val="center"/>
          </w:tcPr>
          <w:p w14:paraId="73CFA594" w14:textId="77777777" w:rsidR="00C62B5C" w:rsidRDefault="005B4F1A">
            <w:pPr>
              <w:widowControl/>
              <w:spacing w:line="4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效</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益</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指</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标</w:t>
            </w:r>
          </w:p>
        </w:tc>
        <w:tc>
          <w:tcPr>
            <w:tcW w:w="1005" w:type="dxa"/>
            <w:tcBorders>
              <w:top w:val="nil"/>
              <w:left w:val="nil"/>
              <w:bottom w:val="single" w:sz="4" w:space="0" w:color="auto"/>
              <w:right w:val="single" w:sz="4" w:space="0" w:color="auto"/>
            </w:tcBorders>
            <w:vAlign w:val="center"/>
          </w:tcPr>
          <w:p w14:paraId="00101575" w14:textId="77777777" w:rsidR="00C62B5C" w:rsidRDefault="005B4F1A">
            <w:pPr>
              <w:widowControl/>
              <w:spacing w:line="4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经济效益</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指标</w:t>
            </w:r>
          </w:p>
        </w:tc>
        <w:tc>
          <w:tcPr>
            <w:tcW w:w="4230" w:type="dxa"/>
            <w:tcBorders>
              <w:top w:val="single" w:sz="4" w:space="0" w:color="auto"/>
              <w:left w:val="nil"/>
              <w:bottom w:val="single" w:sz="4" w:space="0" w:color="auto"/>
              <w:right w:val="single" w:sz="4" w:space="0" w:color="auto"/>
            </w:tcBorders>
            <w:vAlign w:val="center"/>
          </w:tcPr>
          <w:p w14:paraId="0413D232"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化肥市场价格</w:t>
            </w:r>
          </w:p>
        </w:tc>
        <w:tc>
          <w:tcPr>
            <w:tcW w:w="3360" w:type="dxa"/>
            <w:gridSpan w:val="3"/>
            <w:tcBorders>
              <w:top w:val="single" w:sz="4" w:space="0" w:color="auto"/>
              <w:left w:val="nil"/>
              <w:bottom w:val="single" w:sz="4" w:space="0" w:color="auto"/>
              <w:right w:val="single" w:sz="4" w:space="0" w:color="000000"/>
            </w:tcBorders>
            <w:vAlign w:val="center"/>
          </w:tcPr>
          <w:p w14:paraId="07736D7C"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促进平稳</w:t>
            </w:r>
          </w:p>
        </w:tc>
      </w:tr>
      <w:tr w:rsidR="00C62B5C" w14:paraId="3369D8A4" w14:textId="77777777">
        <w:trPr>
          <w:trHeight w:val="259"/>
        </w:trPr>
        <w:tc>
          <w:tcPr>
            <w:tcW w:w="645" w:type="dxa"/>
            <w:vMerge/>
            <w:tcBorders>
              <w:top w:val="nil"/>
              <w:left w:val="single" w:sz="4" w:space="0" w:color="auto"/>
              <w:bottom w:val="single" w:sz="4" w:space="0" w:color="auto"/>
              <w:right w:val="single" w:sz="4" w:space="0" w:color="auto"/>
            </w:tcBorders>
            <w:vAlign w:val="center"/>
          </w:tcPr>
          <w:p w14:paraId="7D3467BB" w14:textId="77777777" w:rsidR="00C62B5C" w:rsidRDefault="00C62B5C">
            <w:pPr>
              <w:widowControl/>
              <w:spacing w:line="400" w:lineRule="exact"/>
              <w:jc w:val="left"/>
              <w:rPr>
                <w:rFonts w:asciiTheme="minorEastAsia" w:hAnsiTheme="minorEastAsia" w:cstheme="minorEastAsia"/>
                <w:color w:val="000000"/>
                <w:kern w:val="0"/>
                <w:sz w:val="18"/>
                <w:szCs w:val="18"/>
              </w:rPr>
            </w:pPr>
          </w:p>
        </w:tc>
        <w:tc>
          <w:tcPr>
            <w:tcW w:w="735" w:type="dxa"/>
            <w:vMerge/>
            <w:tcBorders>
              <w:top w:val="nil"/>
              <w:left w:val="single" w:sz="4" w:space="0" w:color="auto"/>
              <w:bottom w:val="single" w:sz="4" w:space="0" w:color="auto"/>
              <w:right w:val="single" w:sz="4" w:space="0" w:color="auto"/>
            </w:tcBorders>
            <w:vAlign w:val="center"/>
          </w:tcPr>
          <w:p w14:paraId="5E7C722F" w14:textId="77777777" w:rsidR="00C62B5C" w:rsidRDefault="00C62B5C">
            <w:pPr>
              <w:widowControl/>
              <w:spacing w:line="400" w:lineRule="exact"/>
              <w:jc w:val="left"/>
              <w:rPr>
                <w:rFonts w:asciiTheme="minorEastAsia" w:hAnsiTheme="minorEastAsia" w:cstheme="minorEastAsia"/>
                <w:kern w:val="0"/>
                <w:sz w:val="18"/>
                <w:szCs w:val="18"/>
              </w:rPr>
            </w:pPr>
          </w:p>
        </w:tc>
        <w:tc>
          <w:tcPr>
            <w:tcW w:w="1005" w:type="dxa"/>
            <w:tcBorders>
              <w:top w:val="nil"/>
              <w:left w:val="nil"/>
              <w:bottom w:val="single" w:sz="4" w:space="0" w:color="auto"/>
              <w:right w:val="single" w:sz="4" w:space="0" w:color="auto"/>
            </w:tcBorders>
            <w:vAlign w:val="center"/>
          </w:tcPr>
          <w:p w14:paraId="67355BA6" w14:textId="77777777" w:rsidR="00C62B5C" w:rsidRDefault="005B4F1A">
            <w:pPr>
              <w:widowControl/>
              <w:spacing w:line="4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社会效益</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指标</w:t>
            </w:r>
          </w:p>
        </w:tc>
        <w:tc>
          <w:tcPr>
            <w:tcW w:w="4230" w:type="dxa"/>
            <w:tcBorders>
              <w:top w:val="single" w:sz="4" w:space="0" w:color="auto"/>
              <w:left w:val="nil"/>
              <w:bottom w:val="single" w:sz="4" w:space="0" w:color="auto"/>
              <w:right w:val="single" w:sz="4" w:space="0" w:color="auto"/>
            </w:tcBorders>
            <w:vAlign w:val="center"/>
          </w:tcPr>
          <w:p w14:paraId="0509E2B3"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农民对化肥价格预期</w:t>
            </w:r>
          </w:p>
        </w:tc>
        <w:tc>
          <w:tcPr>
            <w:tcW w:w="3360" w:type="dxa"/>
            <w:gridSpan w:val="3"/>
            <w:tcBorders>
              <w:top w:val="single" w:sz="4" w:space="0" w:color="auto"/>
              <w:left w:val="nil"/>
              <w:bottom w:val="single" w:sz="4" w:space="0" w:color="auto"/>
              <w:right w:val="single" w:sz="4" w:space="0" w:color="auto"/>
            </w:tcBorders>
            <w:noWrap/>
            <w:vAlign w:val="center"/>
          </w:tcPr>
          <w:p w14:paraId="674A9603"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促进预期稳定</w:t>
            </w:r>
          </w:p>
        </w:tc>
      </w:tr>
      <w:tr w:rsidR="00C62B5C" w14:paraId="378495C1" w14:textId="77777777">
        <w:trPr>
          <w:trHeight w:val="259"/>
        </w:trPr>
        <w:tc>
          <w:tcPr>
            <w:tcW w:w="645" w:type="dxa"/>
            <w:vMerge/>
            <w:tcBorders>
              <w:top w:val="nil"/>
              <w:left w:val="single" w:sz="4" w:space="0" w:color="auto"/>
              <w:bottom w:val="single" w:sz="4" w:space="0" w:color="auto"/>
              <w:right w:val="single" w:sz="4" w:space="0" w:color="auto"/>
            </w:tcBorders>
            <w:vAlign w:val="center"/>
          </w:tcPr>
          <w:p w14:paraId="7EA8E676" w14:textId="77777777" w:rsidR="00C62B5C" w:rsidRDefault="00C62B5C">
            <w:pPr>
              <w:widowControl/>
              <w:spacing w:line="400" w:lineRule="exact"/>
              <w:jc w:val="left"/>
              <w:rPr>
                <w:rFonts w:asciiTheme="minorEastAsia" w:hAnsiTheme="minorEastAsia" w:cstheme="minorEastAsia"/>
                <w:color w:val="000000"/>
                <w:kern w:val="0"/>
                <w:sz w:val="18"/>
                <w:szCs w:val="18"/>
              </w:rPr>
            </w:pPr>
          </w:p>
        </w:tc>
        <w:tc>
          <w:tcPr>
            <w:tcW w:w="735" w:type="dxa"/>
            <w:vMerge w:val="restart"/>
            <w:tcBorders>
              <w:top w:val="nil"/>
              <w:left w:val="single" w:sz="4" w:space="0" w:color="auto"/>
              <w:bottom w:val="single" w:sz="4" w:space="0" w:color="auto"/>
              <w:right w:val="single" w:sz="4" w:space="0" w:color="auto"/>
            </w:tcBorders>
            <w:vAlign w:val="center"/>
          </w:tcPr>
          <w:p w14:paraId="309E49BC" w14:textId="77777777" w:rsidR="00C62B5C" w:rsidRDefault="005B4F1A">
            <w:pPr>
              <w:widowControl/>
              <w:spacing w:line="4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满意度指标</w:t>
            </w:r>
          </w:p>
        </w:tc>
        <w:tc>
          <w:tcPr>
            <w:tcW w:w="1005" w:type="dxa"/>
            <w:vMerge w:val="restart"/>
            <w:tcBorders>
              <w:top w:val="nil"/>
              <w:left w:val="single" w:sz="4" w:space="0" w:color="auto"/>
              <w:bottom w:val="single" w:sz="4" w:space="0" w:color="auto"/>
              <w:right w:val="single" w:sz="4" w:space="0" w:color="auto"/>
            </w:tcBorders>
            <w:vAlign w:val="center"/>
          </w:tcPr>
          <w:p w14:paraId="437F775B" w14:textId="77777777" w:rsidR="00C62B5C" w:rsidRDefault="005B4F1A">
            <w:pPr>
              <w:widowControl/>
              <w:spacing w:line="400" w:lineRule="exact"/>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服务对象</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满意度指标</w:t>
            </w:r>
          </w:p>
        </w:tc>
        <w:tc>
          <w:tcPr>
            <w:tcW w:w="4230" w:type="dxa"/>
            <w:tcBorders>
              <w:top w:val="single" w:sz="4" w:space="0" w:color="auto"/>
              <w:left w:val="nil"/>
              <w:bottom w:val="single" w:sz="4" w:space="0" w:color="auto"/>
              <w:right w:val="single" w:sz="4" w:space="0" w:color="auto"/>
            </w:tcBorders>
            <w:vAlign w:val="center"/>
          </w:tcPr>
          <w:p w14:paraId="0C12B188"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承</w:t>
            </w:r>
            <w:proofErr w:type="gramStart"/>
            <w:r>
              <w:rPr>
                <w:rFonts w:asciiTheme="minorEastAsia" w:hAnsiTheme="minorEastAsia" w:cstheme="minorEastAsia" w:hint="eastAsia"/>
                <w:color w:val="000000"/>
                <w:kern w:val="0"/>
                <w:sz w:val="18"/>
                <w:szCs w:val="18"/>
              </w:rPr>
              <w:t>储企业</w:t>
            </w:r>
            <w:proofErr w:type="gramEnd"/>
            <w:r>
              <w:rPr>
                <w:rFonts w:asciiTheme="minorEastAsia" w:hAnsiTheme="minorEastAsia" w:cstheme="minorEastAsia" w:hint="eastAsia"/>
                <w:color w:val="000000"/>
                <w:kern w:val="0"/>
                <w:sz w:val="18"/>
                <w:szCs w:val="18"/>
              </w:rPr>
              <w:t>满意度</w:t>
            </w:r>
          </w:p>
        </w:tc>
        <w:tc>
          <w:tcPr>
            <w:tcW w:w="3360" w:type="dxa"/>
            <w:gridSpan w:val="3"/>
            <w:tcBorders>
              <w:top w:val="single" w:sz="4" w:space="0" w:color="auto"/>
              <w:left w:val="nil"/>
              <w:bottom w:val="single" w:sz="4" w:space="0" w:color="auto"/>
              <w:right w:val="single" w:sz="4" w:space="0" w:color="auto"/>
            </w:tcBorders>
            <w:noWrap/>
            <w:vAlign w:val="center"/>
          </w:tcPr>
          <w:p w14:paraId="44316F38"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80%</w:t>
            </w:r>
          </w:p>
        </w:tc>
      </w:tr>
      <w:tr w:rsidR="00C62B5C" w14:paraId="09B0CFAB" w14:textId="77777777">
        <w:trPr>
          <w:trHeight w:val="259"/>
        </w:trPr>
        <w:tc>
          <w:tcPr>
            <w:tcW w:w="645" w:type="dxa"/>
            <w:vMerge/>
            <w:tcBorders>
              <w:top w:val="nil"/>
              <w:left w:val="single" w:sz="4" w:space="0" w:color="auto"/>
              <w:bottom w:val="single" w:sz="4" w:space="0" w:color="auto"/>
              <w:right w:val="single" w:sz="4" w:space="0" w:color="auto"/>
            </w:tcBorders>
            <w:vAlign w:val="center"/>
          </w:tcPr>
          <w:p w14:paraId="7471E1DB" w14:textId="77777777" w:rsidR="00C62B5C" w:rsidRDefault="00C62B5C">
            <w:pPr>
              <w:widowControl/>
              <w:spacing w:line="400" w:lineRule="exact"/>
              <w:jc w:val="left"/>
              <w:rPr>
                <w:rFonts w:asciiTheme="minorEastAsia" w:hAnsiTheme="minorEastAsia" w:cstheme="minorEastAsia"/>
                <w:color w:val="000000"/>
                <w:kern w:val="0"/>
                <w:sz w:val="18"/>
                <w:szCs w:val="18"/>
              </w:rPr>
            </w:pPr>
          </w:p>
        </w:tc>
        <w:tc>
          <w:tcPr>
            <w:tcW w:w="735" w:type="dxa"/>
            <w:vMerge/>
            <w:tcBorders>
              <w:top w:val="nil"/>
              <w:left w:val="single" w:sz="4" w:space="0" w:color="auto"/>
              <w:bottom w:val="single" w:sz="4" w:space="0" w:color="auto"/>
              <w:right w:val="single" w:sz="4" w:space="0" w:color="auto"/>
            </w:tcBorders>
            <w:vAlign w:val="center"/>
          </w:tcPr>
          <w:p w14:paraId="4FF2791B" w14:textId="77777777" w:rsidR="00C62B5C" w:rsidRDefault="00C62B5C">
            <w:pPr>
              <w:widowControl/>
              <w:spacing w:line="400" w:lineRule="exact"/>
              <w:jc w:val="left"/>
              <w:rPr>
                <w:rFonts w:asciiTheme="minorEastAsia" w:hAnsiTheme="minorEastAsia" w:cstheme="minorEastAsia"/>
                <w:kern w:val="0"/>
                <w:sz w:val="18"/>
                <w:szCs w:val="18"/>
              </w:rPr>
            </w:pPr>
          </w:p>
        </w:tc>
        <w:tc>
          <w:tcPr>
            <w:tcW w:w="1005" w:type="dxa"/>
            <w:vMerge/>
            <w:tcBorders>
              <w:top w:val="nil"/>
              <w:left w:val="single" w:sz="4" w:space="0" w:color="auto"/>
              <w:bottom w:val="single" w:sz="4" w:space="0" w:color="auto"/>
              <w:right w:val="single" w:sz="4" w:space="0" w:color="auto"/>
            </w:tcBorders>
            <w:vAlign w:val="center"/>
          </w:tcPr>
          <w:p w14:paraId="241CE60A" w14:textId="77777777" w:rsidR="00C62B5C" w:rsidRDefault="00C62B5C">
            <w:pPr>
              <w:widowControl/>
              <w:spacing w:line="400" w:lineRule="exact"/>
              <w:jc w:val="left"/>
              <w:rPr>
                <w:rFonts w:asciiTheme="minorEastAsia" w:hAnsiTheme="minorEastAsia" w:cstheme="minorEastAsia"/>
                <w:kern w:val="0"/>
                <w:sz w:val="18"/>
                <w:szCs w:val="18"/>
              </w:rPr>
            </w:pPr>
          </w:p>
        </w:tc>
        <w:tc>
          <w:tcPr>
            <w:tcW w:w="4230" w:type="dxa"/>
            <w:tcBorders>
              <w:top w:val="single" w:sz="4" w:space="0" w:color="auto"/>
              <w:left w:val="nil"/>
              <w:bottom w:val="single" w:sz="4" w:space="0" w:color="auto"/>
              <w:right w:val="single" w:sz="4" w:space="0" w:color="auto"/>
            </w:tcBorders>
            <w:vAlign w:val="center"/>
          </w:tcPr>
          <w:p w14:paraId="03B1D053"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农民的满意度</w:t>
            </w:r>
          </w:p>
        </w:tc>
        <w:tc>
          <w:tcPr>
            <w:tcW w:w="3360" w:type="dxa"/>
            <w:gridSpan w:val="3"/>
            <w:tcBorders>
              <w:top w:val="single" w:sz="4" w:space="0" w:color="auto"/>
              <w:left w:val="nil"/>
              <w:bottom w:val="single" w:sz="4" w:space="0" w:color="auto"/>
              <w:right w:val="single" w:sz="4" w:space="0" w:color="auto"/>
            </w:tcBorders>
            <w:noWrap/>
            <w:vAlign w:val="center"/>
          </w:tcPr>
          <w:p w14:paraId="5791A697" w14:textId="77777777" w:rsidR="00C62B5C" w:rsidRDefault="005B4F1A">
            <w:pPr>
              <w:widowControl/>
              <w:spacing w:line="400" w:lineRule="exact"/>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w:t>
            </w:r>
            <w:r>
              <w:rPr>
                <w:rFonts w:asciiTheme="minorEastAsia" w:hAnsiTheme="minorEastAsia" w:cstheme="minorEastAsia" w:hint="eastAsia"/>
                <w:color w:val="000000"/>
                <w:kern w:val="0"/>
                <w:sz w:val="18"/>
                <w:szCs w:val="18"/>
              </w:rPr>
              <w:t>80%</w:t>
            </w:r>
          </w:p>
        </w:tc>
      </w:tr>
    </w:tbl>
    <w:p w14:paraId="5F1B7A4F" w14:textId="77777777" w:rsidR="00C62B5C" w:rsidRDefault="005B4F1A">
      <w:pPr>
        <w:tabs>
          <w:tab w:val="left" w:pos="7080"/>
        </w:tabs>
        <w:spacing w:line="558" w:lineRule="exact"/>
        <w:rPr>
          <w:rFonts w:ascii="黑体" w:eastAsia="黑体" w:hAnsi="黑体" w:cs="黑体"/>
          <w:bCs/>
          <w:sz w:val="32"/>
          <w:szCs w:val="32"/>
        </w:rPr>
      </w:pPr>
      <w:r>
        <w:rPr>
          <w:rFonts w:ascii="黑体" w:eastAsia="黑体" w:hAnsi="黑体" w:cs="黑体" w:hint="eastAsia"/>
          <w:b/>
          <w:sz w:val="32"/>
          <w:szCs w:val="32"/>
        </w:rPr>
        <w:lastRenderedPageBreak/>
        <w:t>二、绩效目标完成情况分析</w:t>
      </w:r>
    </w:p>
    <w:p w14:paraId="3C300277" w14:textId="77777777" w:rsidR="00C62B5C" w:rsidRDefault="005B4F1A">
      <w:pPr>
        <w:spacing w:line="558"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（一）资金投入情况分析。</w:t>
      </w:r>
    </w:p>
    <w:p w14:paraId="18DB59F0" w14:textId="77777777" w:rsidR="00C62B5C" w:rsidRDefault="005B4F1A">
      <w:pPr>
        <w:spacing w:line="55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项目资金到位情况分析。</w:t>
      </w:r>
    </w:p>
    <w:p w14:paraId="32160356" w14:textId="77777777" w:rsidR="00C62B5C" w:rsidRDefault="005B4F1A">
      <w:pPr>
        <w:pStyle w:val="a5"/>
        <w:spacing w:line="558" w:lineRule="exact"/>
        <w:ind w:leftChars="76" w:left="16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年度中央下达新疆</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年中央重要物资储备贴息资金（化肥淡储）预算资金</w:t>
      </w:r>
      <w:r>
        <w:rPr>
          <w:rFonts w:ascii="仿宋_GB2312" w:eastAsia="仿宋_GB2312" w:hAnsi="仿宋_GB2312" w:cs="仿宋_GB2312" w:hint="eastAsia"/>
          <w:sz w:val="32"/>
          <w:szCs w:val="32"/>
        </w:rPr>
        <w:t>1111</w:t>
      </w:r>
      <w:r>
        <w:rPr>
          <w:rFonts w:ascii="仿宋_GB2312" w:eastAsia="仿宋_GB2312" w:hAnsi="仿宋_GB2312" w:cs="仿宋_GB2312" w:hint="eastAsia"/>
          <w:sz w:val="32"/>
          <w:szCs w:val="32"/>
        </w:rPr>
        <w:t>万元，资金到位</w:t>
      </w:r>
      <w:r>
        <w:rPr>
          <w:rFonts w:ascii="仿宋_GB2312" w:eastAsia="仿宋_GB2312" w:hAnsi="仿宋_GB2312" w:cs="仿宋_GB2312" w:hint="eastAsia"/>
          <w:sz w:val="32"/>
          <w:szCs w:val="32"/>
        </w:rPr>
        <w:t>1111</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资金</w:t>
      </w:r>
      <w:r>
        <w:rPr>
          <w:rFonts w:ascii="仿宋_GB2312" w:eastAsia="仿宋_GB2312" w:hAnsi="仿宋_GB2312" w:cs="仿宋_GB2312" w:hint="eastAsia"/>
          <w:sz w:val="32"/>
          <w:szCs w:val="32"/>
        </w:rPr>
        <w:t>到位率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14:paraId="118AC819" w14:textId="77777777" w:rsidR="00C62B5C" w:rsidRDefault="005B4F1A">
      <w:pPr>
        <w:spacing w:line="558"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项目资金执行情况分析</w:t>
      </w:r>
      <w:r>
        <w:rPr>
          <w:rFonts w:ascii="仿宋_GB2312" w:eastAsia="仿宋_GB2312" w:hAnsi="仿宋_GB2312" w:cs="仿宋_GB2312" w:hint="eastAsia"/>
          <w:b/>
          <w:bCs/>
          <w:sz w:val="32"/>
          <w:szCs w:val="32"/>
        </w:rPr>
        <w:t>。</w:t>
      </w:r>
    </w:p>
    <w:p w14:paraId="142B0FFF" w14:textId="77777777" w:rsidR="00C62B5C" w:rsidRDefault="005B4F1A">
      <w:pPr>
        <w:spacing w:line="55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截止到</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年度用于中央重要物资储备贴息资金总计</w:t>
      </w:r>
      <w:r>
        <w:rPr>
          <w:rFonts w:ascii="仿宋_GB2312" w:eastAsia="仿宋_GB2312" w:hAnsi="仿宋_GB2312" w:cs="仿宋_GB2312" w:hint="eastAsia"/>
          <w:sz w:val="32"/>
          <w:szCs w:val="32"/>
        </w:rPr>
        <w:t>1111</w:t>
      </w:r>
      <w:r>
        <w:rPr>
          <w:rFonts w:ascii="仿宋_GB2312" w:eastAsia="仿宋_GB2312" w:hAnsi="仿宋_GB2312" w:cs="仿宋_GB2312" w:hint="eastAsia"/>
          <w:sz w:val="32"/>
          <w:szCs w:val="32"/>
        </w:rPr>
        <w:t>万元，共计执行</w:t>
      </w:r>
      <w:commentRangeStart w:id="6"/>
      <w:r>
        <w:rPr>
          <w:rFonts w:ascii="仿宋_GB2312" w:eastAsia="仿宋_GB2312" w:hAnsi="仿宋_GB2312" w:cs="仿宋_GB2312" w:hint="eastAsia"/>
          <w:sz w:val="32"/>
          <w:szCs w:val="32"/>
        </w:rPr>
        <w:t>1111</w:t>
      </w:r>
      <w:r>
        <w:rPr>
          <w:rFonts w:ascii="仿宋_GB2312" w:eastAsia="仿宋_GB2312" w:hAnsi="仿宋_GB2312" w:cs="仿宋_GB2312" w:hint="eastAsia"/>
          <w:sz w:val="32"/>
          <w:szCs w:val="32"/>
        </w:rPr>
        <w:t>万元，执行率为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。具体如下：承</w:t>
      </w:r>
      <w:proofErr w:type="gramStart"/>
      <w:r>
        <w:rPr>
          <w:rFonts w:ascii="仿宋_GB2312" w:eastAsia="仿宋_GB2312" w:hAnsi="仿宋_GB2312" w:cs="仿宋_GB2312" w:hint="eastAsia"/>
          <w:sz w:val="32"/>
          <w:szCs w:val="32"/>
        </w:rPr>
        <w:t>储企业</w:t>
      </w:r>
      <w:proofErr w:type="gramEnd"/>
      <w:r>
        <w:rPr>
          <w:rFonts w:ascii="仿宋_GB2312" w:eastAsia="仿宋_GB2312" w:hAnsi="仿宋_GB2312" w:cs="仿宋_GB2312" w:hint="eastAsia"/>
          <w:sz w:val="32"/>
          <w:szCs w:val="32"/>
        </w:rPr>
        <w:t>淡储化肥所需资金由承</w:t>
      </w:r>
      <w:proofErr w:type="gramStart"/>
      <w:r>
        <w:rPr>
          <w:rFonts w:ascii="仿宋_GB2312" w:eastAsia="仿宋_GB2312" w:hAnsi="仿宋_GB2312" w:cs="仿宋_GB2312" w:hint="eastAsia"/>
          <w:sz w:val="32"/>
          <w:szCs w:val="32"/>
        </w:rPr>
        <w:t>储企业</w:t>
      </w:r>
      <w:proofErr w:type="gramEnd"/>
      <w:r>
        <w:rPr>
          <w:rFonts w:ascii="仿宋_GB2312" w:eastAsia="仿宋_GB2312" w:hAnsi="仿宋_GB2312" w:cs="仿宋_GB2312" w:hint="eastAsia"/>
          <w:sz w:val="32"/>
          <w:szCs w:val="32"/>
        </w:rPr>
        <w:t>向银行申请贷款，由企业自行承担债务本金及利息，在</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年秋季开始我公司积极与各金融机构协调资金，保证淡储化肥采购资金充足，</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月至</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月淡储期我公司累计支付各金融机构利息</w:t>
      </w:r>
      <w:r>
        <w:rPr>
          <w:rFonts w:ascii="仿宋_GB2312" w:eastAsia="仿宋_GB2312" w:hAnsi="仿宋_GB2312" w:cs="仿宋_GB2312" w:hint="eastAsia"/>
          <w:sz w:val="32"/>
          <w:szCs w:val="32"/>
        </w:rPr>
        <w:t>3624.92</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月收到补贴</w:t>
      </w:r>
      <w:r>
        <w:rPr>
          <w:rFonts w:ascii="仿宋_GB2312" w:eastAsia="仿宋_GB2312" w:hAnsi="仿宋_GB2312" w:cs="仿宋_GB2312" w:hint="eastAsia"/>
          <w:sz w:val="32"/>
          <w:szCs w:val="32"/>
        </w:rPr>
        <w:t>1111</w:t>
      </w:r>
      <w:r>
        <w:rPr>
          <w:rFonts w:ascii="仿宋_GB2312" w:eastAsia="仿宋_GB2312" w:hAnsi="仿宋_GB2312" w:cs="仿宋_GB2312" w:hint="eastAsia"/>
          <w:sz w:val="32"/>
          <w:szCs w:val="32"/>
        </w:rPr>
        <w:t>万元，主要用于</w:t>
      </w:r>
      <w:r>
        <w:rPr>
          <w:rStyle w:val="a4"/>
          <w:rFonts w:ascii="仿宋_GB2312" w:eastAsia="仿宋_GB2312" w:hAnsi="仿宋_GB2312" w:cs="仿宋_GB2312" w:hint="eastAsia"/>
          <w:b w:val="0"/>
          <w:spacing w:val="-4"/>
          <w:sz w:val="32"/>
          <w:szCs w:val="32"/>
        </w:rPr>
        <w:t>补充企业的流动资金、偿还银行贷款或利息</w:t>
      </w:r>
      <w:r>
        <w:rPr>
          <w:rFonts w:ascii="仿宋_GB2312" w:eastAsia="仿宋_GB2312" w:hAnsi="仿宋_GB2312" w:cs="仿宋_GB2312" w:hint="eastAsia"/>
          <w:b/>
          <w:sz w:val="32"/>
          <w:szCs w:val="32"/>
        </w:rPr>
        <w:t>。</w:t>
      </w:r>
      <w:commentRangeEnd w:id="6"/>
      <w:r>
        <w:rPr>
          <w:rFonts w:ascii="仿宋_GB2312" w:eastAsia="仿宋_GB2312" w:hAnsi="仿宋_GB2312" w:cs="仿宋_GB2312" w:hint="eastAsia"/>
          <w:sz w:val="32"/>
          <w:szCs w:val="32"/>
        </w:rPr>
        <w:commentReference w:id="6"/>
      </w:r>
    </w:p>
    <w:p w14:paraId="5D30A791" w14:textId="77777777" w:rsidR="00C62B5C" w:rsidRDefault="005B4F1A">
      <w:pPr>
        <w:spacing w:line="55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项目资金管理情况分析。</w:t>
      </w:r>
    </w:p>
    <w:p w14:paraId="2E994BCE" w14:textId="77777777" w:rsidR="00C62B5C" w:rsidRDefault="005B4F1A">
      <w:pPr>
        <w:spacing w:line="55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淡储化肥所需资金由承</w:t>
      </w:r>
      <w:proofErr w:type="gramStart"/>
      <w:r>
        <w:rPr>
          <w:rFonts w:ascii="仿宋_GB2312" w:eastAsia="仿宋_GB2312" w:hAnsi="仿宋_GB2312" w:cs="仿宋_GB2312" w:hint="eastAsia"/>
          <w:sz w:val="32"/>
          <w:szCs w:val="32"/>
        </w:rPr>
        <w:t>储企业</w:t>
      </w:r>
      <w:proofErr w:type="gramEnd"/>
      <w:r>
        <w:rPr>
          <w:rFonts w:ascii="仿宋_GB2312" w:eastAsia="仿宋_GB2312" w:hAnsi="仿宋_GB2312" w:cs="仿宋_GB2312" w:hint="eastAsia"/>
          <w:sz w:val="32"/>
          <w:szCs w:val="32"/>
        </w:rPr>
        <w:t>向银行申请贷款，由企业自行承担债务本金及利息，支付淡储化肥购进资金时，严格按照《</w:t>
      </w:r>
      <w:r>
        <w:rPr>
          <w:rFonts w:ascii="仿宋_GB2312" w:eastAsia="仿宋_GB2312" w:hAnsi="仿宋_GB2312" w:cs="仿宋_GB2312" w:hint="eastAsia"/>
          <w:sz w:val="32"/>
          <w:szCs w:val="32"/>
        </w:rPr>
        <w:t>新疆农资（集团）有限责任公司资金管理办法（试行）》（新农财【</w:t>
      </w:r>
      <w:r>
        <w:rPr>
          <w:rFonts w:ascii="仿宋_GB2312" w:eastAsia="仿宋_GB2312" w:hAnsi="仿宋_GB2312" w:cs="仿宋_GB2312" w:hint="eastAsia"/>
          <w:sz w:val="32"/>
          <w:szCs w:val="32"/>
        </w:rPr>
        <w:t>2004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98</w:t>
      </w:r>
      <w:r>
        <w:rPr>
          <w:rFonts w:ascii="仿宋_GB2312" w:eastAsia="仿宋_GB2312" w:hAnsi="仿宋_GB2312" w:cs="仿宋_GB2312" w:hint="eastAsia"/>
          <w:sz w:val="32"/>
          <w:szCs w:val="32"/>
        </w:rPr>
        <w:t>号）执行，即：所有资金由集团公司本部统一管理，实行资金的统贷统还、收支两条线，资金支付严格按照审批流程执行，审核完毕后用于资金的支付。化肥淡季储备贴息资金到账后，公司严格按照资金管理办法执行，确保资金使用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。总体来看，本项目资金的整体管理水平较高，做到了专款专用、及时拨付、规范支付，保障承</w:t>
      </w:r>
      <w:proofErr w:type="gramStart"/>
      <w:r>
        <w:rPr>
          <w:rFonts w:ascii="仿宋_GB2312" w:eastAsia="仿宋_GB2312" w:hAnsi="仿宋_GB2312" w:cs="仿宋_GB2312" w:hint="eastAsia"/>
          <w:sz w:val="32"/>
          <w:szCs w:val="32"/>
        </w:rPr>
        <w:t>储企</w:t>
      </w:r>
      <w:r>
        <w:rPr>
          <w:rFonts w:ascii="仿宋_GB2312" w:eastAsia="仿宋_GB2312" w:hAnsi="仿宋_GB2312" w:cs="仿宋_GB2312" w:hint="eastAsia"/>
          <w:sz w:val="32"/>
          <w:szCs w:val="32"/>
        </w:rPr>
        <w:lastRenderedPageBreak/>
        <w:t>业</w:t>
      </w:r>
      <w:proofErr w:type="gramEnd"/>
      <w:r>
        <w:rPr>
          <w:rFonts w:ascii="仿宋_GB2312" w:eastAsia="仿宋_GB2312" w:hAnsi="仿宋_GB2312" w:cs="仿宋_GB2312" w:hint="eastAsia"/>
          <w:sz w:val="32"/>
          <w:szCs w:val="32"/>
        </w:rPr>
        <w:t>春耕化肥供应资金支付需求，确保化肥淡季商业储备项目顺利实施。</w:t>
      </w:r>
    </w:p>
    <w:p w14:paraId="49FDE76A" w14:textId="77777777" w:rsidR="00C62B5C" w:rsidRDefault="005B4F1A">
      <w:pPr>
        <w:spacing w:line="558"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（二）总体绩效目标完成情况分析。</w:t>
      </w:r>
    </w:p>
    <w:p w14:paraId="2CA3B596" w14:textId="77777777" w:rsidR="00C62B5C" w:rsidRDefault="005B4F1A">
      <w:pPr>
        <w:spacing w:line="558"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目标</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：与承</w:t>
      </w:r>
      <w:proofErr w:type="gramStart"/>
      <w:r>
        <w:rPr>
          <w:rFonts w:ascii="仿宋_GB2312" w:eastAsia="仿宋_GB2312" w:hAnsi="仿宋_GB2312" w:cs="仿宋_GB2312" w:hint="eastAsia"/>
          <w:kern w:val="0"/>
          <w:sz w:val="32"/>
          <w:szCs w:val="32"/>
        </w:rPr>
        <w:t>储企业</w:t>
      </w:r>
      <w:proofErr w:type="gramEnd"/>
      <w:r>
        <w:rPr>
          <w:rFonts w:ascii="仿宋_GB2312" w:eastAsia="仿宋_GB2312" w:hAnsi="仿宋_GB2312" w:cs="仿宋_GB2312" w:hint="eastAsia"/>
          <w:kern w:val="0"/>
          <w:sz w:val="32"/>
          <w:szCs w:val="32"/>
        </w:rPr>
        <w:t>签署协议，完成年度氮肥、磷肥、复合肥等化肥储备任务</w:t>
      </w:r>
    </w:p>
    <w:p w14:paraId="1F79FA6F" w14:textId="77777777" w:rsidR="00C62B5C" w:rsidRDefault="005B4F1A">
      <w:pPr>
        <w:spacing w:line="558"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月新疆农资与国家发展改革委经济贸易司、财政部经济建设司签订协议书，农资集团承担储备任务</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万吨</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（其中：尿素</w:t>
      </w:r>
      <w:r>
        <w:rPr>
          <w:rFonts w:ascii="仿宋_GB2312" w:eastAsia="仿宋_GB2312" w:hAnsi="仿宋_GB2312" w:cs="仿宋_GB2312" w:hint="eastAsia"/>
          <w:kern w:val="0"/>
          <w:sz w:val="32"/>
          <w:szCs w:val="32"/>
        </w:rPr>
        <w:t>9.36</w:t>
      </w:r>
      <w:r>
        <w:rPr>
          <w:rFonts w:ascii="仿宋_GB2312" w:eastAsia="仿宋_GB2312" w:hAnsi="仿宋_GB2312" w:cs="仿宋_GB2312" w:hint="eastAsia"/>
          <w:kern w:val="0"/>
          <w:sz w:val="32"/>
          <w:szCs w:val="32"/>
        </w:rPr>
        <w:t>万吨，磷酸二铵</w:t>
      </w:r>
      <w:r>
        <w:rPr>
          <w:rFonts w:ascii="仿宋_GB2312" w:eastAsia="仿宋_GB2312" w:hAnsi="仿宋_GB2312" w:cs="仿宋_GB2312" w:hint="eastAsia"/>
          <w:kern w:val="0"/>
          <w:sz w:val="32"/>
          <w:szCs w:val="32"/>
        </w:rPr>
        <w:t>6.64</w:t>
      </w:r>
      <w:r>
        <w:rPr>
          <w:rFonts w:ascii="仿宋_GB2312" w:eastAsia="仿宋_GB2312" w:hAnsi="仿宋_GB2312" w:cs="仿宋_GB2312" w:hint="eastAsia"/>
          <w:kern w:val="0"/>
          <w:sz w:val="32"/>
          <w:szCs w:val="32"/>
        </w:rPr>
        <w:t>万吨，</w:t>
      </w:r>
      <w:r>
        <w:rPr>
          <w:rFonts w:ascii="仿宋_GB2312" w:eastAsia="仿宋_GB2312" w:hAnsi="仿宋_GB2312" w:cs="仿宋_GB2312" w:hint="eastAsia"/>
          <w:sz w:val="32"/>
          <w:szCs w:val="32"/>
        </w:rPr>
        <w:t>复合肥</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万吨、磷酸</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铵</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万吨</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 xml:space="preserve"> </w:t>
      </w:r>
    </w:p>
    <w:p w14:paraId="25893DFB" w14:textId="77777777" w:rsidR="00C62B5C" w:rsidRDefault="005B4F1A">
      <w:pPr>
        <w:spacing w:line="558"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2018</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月新疆农资与国家发展改革委经济贸易司、财政部经济建设司签订协议书，农资集团承担储备任务</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万吨</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（其中：尿素</w:t>
      </w: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万吨，磷酸二铵</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万吨）</w:t>
      </w:r>
      <w:r>
        <w:rPr>
          <w:rFonts w:ascii="仿宋_GB2312" w:eastAsia="仿宋_GB2312" w:hAnsi="仿宋_GB2312" w:cs="仿宋_GB2312" w:hint="eastAsia"/>
          <w:kern w:val="0"/>
          <w:sz w:val="32"/>
          <w:szCs w:val="32"/>
        </w:rPr>
        <w:t xml:space="preserve"> </w:t>
      </w:r>
    </w:p>
    <w:p w14:paraId="1D1B8EDE" w14:textId="77777777" w:rsidR="00C62B5C" w:rsidRDefault="005B4F1A">
      <w:pPr>
        <w:spacing w:line="558"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目标</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：促进化肥市场价格平稳，农民对化肥价格预期稳定</w:t>
      </w:r>
    </w:p>
    <w:p w14:paraId="45449578" w14:textId="77777777" w:rsidR="00C62B5C" w:rsidRDefault="005B4F1A">
      <w:pPr>
        <w:spacing w:line="558" w:lineRule="exact"/>
        <w:ind w:firstLineChars="200" w:firstLine="624"/>
        <w:rPr>
          <w:rStyle w:val="a4"/>
          <w:rFonts w:ascii="仿宋_GB2312" w:eastAsia="仿宋_GB2312" w:hAnsi="仿宋_GB2312" w:cs="仿宋_GB2312"/>
          <w:b w:val="0"/>
          <w:bCs w:val="0"/>
          <w:spacing w:val="-4"/>
          <w:sz w:val="32"/>
          <w:szCs w:val="32"/>
        </w:rPr>
      </w:pPr>
      <w:r>
        <w:rPr>
          <w:rStyle w:val="a4"/>
          <w:rFonts w:ascii="仿宋_GB2312" w:eastAsia="仿宋_GB2312" w:hAnsi="仿宋_GB2312" w:cs="仿宋_GB2312" w:hint="eastAsia"/>
          <w:b w:val="0"/>
          <w:spacing w:val="-4"/>
          <w:sz w:val="32"/>
          <w:szCs w:val="32"/>
        </w:rPr>
        <w:t>通过承储化肥储备，新疆农资公司的“农佳乐”网络充分发挥其服务功能，一是化肥属于常年生产、销售季节集中、季节使用的商品，通过化肥淡季储备，缓解了化肥生产淡季的库存压力，保障在春耕生产化肥供给，二是充分发挥农资连锁经营网络的作用，抓紧货源配置，及时调剂余缺，对基层网点做到直接配送、直达运输，减少中间环节，降低经营费用，确保农资商品不误农时供应到农民手中；三是近年来，化肥价格特别是磷肥的价格变化较大，影响着农民的种植成本，对农民的增收影响很大，化肥淡季储备充分的发挥了平抑终端市场价格功能；四是推广测土配方施肥技术</w:t>
      </w:r>
      <w:r>
        <w:rPr>
          <w:rStyle w:val="a4"/>
          <w:rFonts w:ascii="仿宋_GB2312" w:eastAsia="仿宋_GB2312" w:hAnsi="仿宋_GB2312" w:cs="仿宋_GB2312" w:hint="eastAsia"/>
          <w:b w:val="0"/>
          <w:spacing w:val="-4"/>
          <w:sz w:val="32"/>
          <w:szCs w:val="32"/>
        </w:rPr>
        <w:t>，免费为农民测土施肥，以提高肥料使用效果，减轻农民负担；五是加大国产磷复</w:t>
      </w:r>
      <w:proofErr w:type="gramStart"/>
      <w:r>
        <w:rPr>
          <w:rStyle w:val="a4"/>
          <w:rFonts w:ascii="仿宋_GB2312" w:eastAsia="仿宋_GB2312" w:hAnsi="仿宋_GB2312" w:cs="仿宋_GB2312" w:hint="eastAsia"/>
          <w:b w:val="0"/>
          <w:spacing w:val="-4"/>
          <w:sz w:val="32"/>
          <w:szCs w:val="32"/>
        </w:rPr>
        <w:t>肥宣传</w:t>
      </w:r>
      <w:proofErr w:type="gramEnd"/>
      <w:r>
        <w:rPr>
          <w:rStyle w:val="a4"/>
          <w:rFonts w:ascii="仿宋_GB2312" w:eastAsia="仿宋_GB2312" w:hAnsi="仿宋_GB2312" w:cs="仿宋_GB2312" w:hint="eastAsia"/>
          <w:b w:val="0"/>
          <w:spacing w:val="-4"/>
          <w:sz w:val="32"/>
          <w:szCs w:val="32"/>
        </w:rPr>
        <w:lastRenderedPageBreak/>
        <w:t>推广力度，积极开展科技试验示范等农化服务，帮助农民减少投入，增加收益。</w:t>
      </w:r>
    </w:p>
    <w:p w14:paraId="7326E69F" w14:textId="77777777" w:rsidR="00C62B5C" w:rsidRDefault="005B4F1A">
      <w:pPr>
        <w:spacing w:line="558" w:lineRule="exact"/>
        <w:ind w:firstLineChars="200" w:firstLine="640"/>
        <w:jc w:val="left"/>
        <w:rPr>
          <w:rFonts w:ascii="仿宋_GB2312" w:eastAsia="仿宋_GB2312" w:hAnsi="仿宋_GB2312" w:cs="仿宋_GB2312"/>
          <w:b/>
          <w:bCs/>
          <w:sz w:val="32"/>
          <w:szCs w:val="32"/>
        </w:rPr>
      </w:pPr>
      <w:r>
        <w:rPr>
          <w:rFonts w:ascii="仿宋_GB2312" w:eastAsia="仿宋_GB2312" w:hAnsi="仿宋_GB2312" w:cs="仿宋_GB2312" w:hint="eastAsia"/>
          <w:kern w:val="0"/>
          <w:sz w:val="32"/>
          <w:szCs w:val="32"/>
        </w:rPr>
        <w:t>目标</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：按照企业储备量、承储期、化肥平均价格、半年期银行贷款基准利率给予贴息资金</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 xml:space="preserve">                                                                           2019</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月我公司收到财政贴息资金</w:t>
      </w:r>
      <w:r>
        <w:rPr>
          <w:rFonts w:ascii="仿宋_GB2312" w:eastAsia="仿宋_GB2312" w:hAnsi="仿宋_GB2312" w:cs="仿宋_GB2312" w:hint="eastAsia"/>
          <w:kern w:val="0"/>
          <w:sz w:val="32"/>
          <w:szCs w:val="32"/>
        </w:rPr>
        <w:t>1111</w:t>
      </w:r>
      <w:r>
        <w:rPr>
          <w:rFonts w:ascii="仿宋_GB2312" w:eastAsia="仿宋_GB2312" w:hAnsi="仿宋_GB2312" w:cs="仿宋_GB2312" w:hint="eastAsia"/>
          <w:kern w:val="0"/>
          <w:sz w:val="32"/>
          <w:szCs w:val="32"/>
        </w:rPr>
        <w:t>万元。</w:t>
      </w:r>
    </w:p>
    <w:p w14:paraId="366A4D49" w14:textId="77777777" w:rsidR="00C62B5C" w:rsidRDefault="005B4F1A">
      <w:pPr>
        <w:spacing w:line="558"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（三）绩效指标完成情况分析。</w:t>
      </w:r>
    </w:p>
    <w:p w14:paraId="2723B62C" w14:textId="77777777" w:rsidR="00C62B5C" w:rsidRDefault="005B4F1A">
      <w:pPr>
        <w:spacing w:line="55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产出指标完成情况分析。</w:t>
      </w:r>
    </w:p>
    <w:p w14:paraId="201088DB" w14:textId="77777777" w:rsidR="00C62B5C" w:rsidRDefault="005B4F1A">
      <w:pPr>
        <w:spacing w:line="55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根据《关于下达</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年中央重要物资储备贴息资金（化肥淡储）预算的通知》【新财建（</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113</w:t>
      </w:r>
      <w:r>
        <w:rPr>
          <w:rFonts w:ascii="仿宋_GB2312" w:eastAsia="仿宋_GB2312" w:hAnsi="仿宋_GB2312" w:cs="仿宋_GB2312" w:hint="eastAsia"/>
          <w:sz w:val="32"/>
          <w:szCs w:val="32"/>
        </w:rPr>
        <w:t>号】下达储备化肥数量目标，</w:t>
      </w:r>
    </w:p>
    <w:p w14:paraId="355F0F5A" w14:textId="77777777" w:rsidR="00C62B5C" w:rsidRDefault="005B4F1A">
      <w:pPr>
        <w:spacing w:line="558" w:lineRule="exact"/>
        <w:ind w:firstLineChars="200" w:firstLine="640"/>
        <w:rPr>
          <w:rFonts w:ascii="仿宋_GB2312" w:eastAsia="仿宋_GB2312" w:hAnsi="仿宋_GB2312" w:cs="仿宋_GB2312"/>
          <w:sz w:val="32"/>
          <w:szCs w:val="32"/>
        </w:rPr>
      </w:pPr>
      <w:commentRangeStart w:id="7"/>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）数量指标。</w:t>
      </w:r>
    </w:p>
    <w:p w14:paraId="1ADCC8B6" w14:textId="77777777" w:rsidR="00C62B5C" w:rsidRDefault="005B4F1A">
      <w:pPr>
        <w:spacing w:line="55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：财政部随文下达指标值为签约任务量，新疆农资签约任务量为</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万吨（尿素</w:t>
      </w:r>
      <w:r>
        <w:rPr>
          <w:rFonts w:ascii="仿宋_GB2312" w:eastAsia="仿宋_GB2312" w:hAnsi="仿宋_GB2312" w:cs="仿宋_GB2312" w:hint="eastAsia"/>
          <w:sz w:val="32"/>
          <w:szCs w:val="32"/>
        </w:rPr>
        <w:t>15.36</w:t>
      </w:r>
      <w:r>
        <w:rPr>
          <w:rFonts w:ascii="仿宋_GB2312" w:eastAsia="仿宋_GB2312" w:hAnsi="仿宋_GB2312" w:cs="仿宋_GB2312" w:hint="eastAsia"/>
          <w:sz w:val="32"/>
          <w:szCs w:val="32"/>
        </w:rPr>
        <w:t>万吨、磷酸二铵</w:t>
      </w:r>
      <w:r>
        <w:rPr>
          <w:rFonts w:ascii="仿宋_GB2312" w:eastAsia="仿宋_GB2312" w:hAnsi="仿宋_GB2312" w:cs="仿宋_GB2312" w:hint="eastAsia"/>
          <w:sz w:val="32"/>
          <w:szCs w:val="32"/>
        </w:rPr>
        <w:t>10.64</w:t>
      </w:r>
      <w:r>
        <w:rPr>
          <w:rFonts w:ascii="仿宋_GB2312" w:eastAsia="仿宋_GB2312" w:hAnsi="仿宋_GB2312" w:cs="仿宋_GB2312" w:hint="eastAsia"/>
          <w:sz w:val="32"/>
          <w:szCs w:val="32"/>
        </w:rPr>
        <w:t>万吨、复合肥</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万吨、磷酸</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铵</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万吨），实际完成签约任务量，即</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万吨，足额完成了</w:t>
      </w:r>
      <w:r>
        <w:rPr>
          <w:rFonts w:ascii="仿宋_GB2312" w:eastAsia="仿宋_GB2312" w:hAnsi="仿宋_GB2312" w:cs="仿宋_GB2312" w:hint="eastAsia"/>
          <w:sz w:val="32"/>
          <w:szCs w:val="32"/>
        </w:rPr>
        <w:t>2018/2019</w:t>
      </w:r>
      <w:r>
        <w:rPr>
          <w:rFonts w:ascii="仿宋_GB2312" w:eastAsia="仿宋_GB2312" w:hAnsi="仿宋_GB2312" w:cs="仿宋_GB2312" w:hint="eastAsia"/>
          <w:sz w:val="32"/>
          <w:szCs w:val="32"/>
        </w:rPr>
        <w:t>化肥淡季商业储备计划，完成率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14:paraId="230CBFDE" w14:textId="77777777" w:rsidR="00C62B5C" w:rsidRDefault="005B4F1A">
      <w:pPr>
        <w:spacing w:line="55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：财政部随文下达指标值为化肥补贴利息按半年期银行贷款基准利率确定，实际已按半年期银行贷款基准利率确定，完成率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14:paraId="3B2961A5" w14:textId="77777777" w:rsidR="00C62B5C" w:rsidRDefault="005B4F1A">
      <w:pPr>
        <w:spacing w:line="55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：财政部</w:t>
      </w:r>
      <w:r>
        <w:rPr>
          <w:rFonts w:ascii="仿宋_GB2312" w:eastAsia="仿宋_GB2312" w:hAnsi="仿宋_GB2312" w:cs="仿宋_GB2312" w:hint="eastAsia"/>
          <w:sz w:val="32"/>
          <w:szCs w:val="32"/>
        </w:rPr>
        <w:t>随文下达指标值为化肥贴息成本按化肥出厂价加上合理运杂费确定，实际已按化肥出厂价加合理运杂费进行贴息，完成率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14:paraId="3D93C10C" w14:textId="77777777" w:rsidR="00C62B5C" w:rsidRDefault="005B4F1A">
      <w:pPr>
        <w:spacing w:line="55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指标</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：财政部随文下达指标值为化肥淡季商业储备时间按协议规定时间执行，实际根据</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月我公司与</w:t>
      </w:r>
      <w:r>
        <w:rPr>
          <w:rFonts w:ascii="仿宋_GB2312" w:eastAsia="仿宋_GB2312" w:hAnsi="仿宋_GB2312" w:cs="仿宋_GB2312" w:hint="eastAsia"/>
          <w:kern w:val="0"/>
          <w:sz w:val="32"/>
          <w:szCs w:val="32"/>
        </w:rPr>
        <w:t>国家发展改革委经济贸易司、财政部经济建设司签订协议书，</w:t>
      </w:r>
      <w:r>
        <w:rPr>
          <w:rFonts w:ascii="仿宋_GB2312" w:eastAsia="仿宋_GB2312" w:hAnsi="仿宋_GB2312" w:cs="仿宋_GB2312" w:hint="eastAsia"/>
          <w:kern w:val="0"/>
          <w:sz w:val="32"/>
          <w:szCs w:val="32"/>
        </w:rPr>
        <w:lastRenderedPageBreak/>
        <w:t>20</w:t>
      </w:r>
      <w:r>
        <w:rPr>
          <w:rFonts w:ascii="仿宋_GB2312" w:eastAsia="仿宋_GB2312" w:hAnsi="仿宋_GB2312" w:cs="仿宋_GB2312" w:hint="eastAsia"/>
          <w:kern w:val="0"/>
          <w:sz w:val="32"/>
          <w:szCs w:val="32"/>
        </w:rPr>
        <w:t>万吨储备期为</w:t>
      </w: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11</w:t>
      </w:r>
      <w:r>
        <w:rPr>
          <w:rFonts w:ascii="仿宋_GB2312" w:eastAsia="仿宋_GB2312" w:hAnsi="仿宋_GB2312" w:cs="仿宋_GB2312" w:hint="eastAsia"/>
          <w:kern w:val="0"/>
          <w:sz w:val="32"/>
          <w:szCs w:val="32"/>
        </w:rPr>
        <w:t>月至</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月新增储备</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万吨储备期为</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月至</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月，实际我公司截止</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月底全面完成储备，保证承</w:t>
      </w:r>
      <w:proofErr w:type="gramStart"/>
      <w:r>
        <w:rPr>
          <w:rFonts w:ascii="仿宋_GB2312" w:eastAsia="仿宋_GB2312" w:hAnsi="仿宋_GB2312" w:cs="仿宋_GB2312" w:hint="eastAsia"/>
          <w:kern w:val="0"/>
          <w:sz w:val="32"/>
          <w:szCs w:val="32"/>
        </w:rPr>
        <w:t>储地区</w:t>
      </w:r>
      <w:proofErr w:type="gramEnd"/>
      <w:r>
        <w:rPr>
          <w:rFonts w:ascii="仿宋_GB2312" w:eastAsia="仿宋_GB2312" w:hAnsi="仿宋_GB2312" w:cs="仿宋_GB2312" w:hint="eastAsia"/>
          <w:kern w:val="0"/>
          <w:sz w:val="32"/>
          <w:szCs w:val="32"/>
        </w:rPr>
        <w:t>春耕化肥供应，完成率</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w:t>
      </w:r>
    </w:p>
    <w:p w14:paraId="6861B57C" w14:textId="77777777" w:rsidR="00C62B5C" w:rsidRDefault="005B4F1A">
      <w:pPr>
        <w:spacing w:line="55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）质量指标。</w:t>
      </w:r>
    </w:p>
    <w:p w14:paraId="077C44DF" w14:textId="77777777" w:rsidR="00C62B5C" w:rsidRDefault="005B4F1A">
      <w:pPr>
        <w:spacing w:line="55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：财政</w:t>
      </w:r>
      <w:r>
        <w:rPr>
          <w:rFonts w:ascii="仿宋_GB2312" w:eastAsia="仿宋_GB2312" w:hAnsi="仿宋_GB2312" w:cs="仿宋_GB2312" w:hint="eastAsia"/>
          <w:sz w:val="32"/>
          <w:szCs w:val="32"/>
        </w:rPr>
        <w:t>部随文下达指标储备化肥质量符合国家有关标准，</w:t>
      </w:r>
      <w:proofErr w:type="gramStart"/>
      <w:r>
        <w:rPr>
          <w:rFonts w:ascii="仿宋_GB2312" w:eastAsia="仿宋_GB2312" w:hAnsi="仿宋_GB2312" w:cs="仿宋_GB2312" w:hint="eastAsia"/>
          <w:sz w:val="32"/>
          <w:szCs w:val="32"/>
        </w:rPr>
        <w:t>实际新疆农资公司</w:t>
      </w:r>
      <w:proofErr w:type="gramEnd"/>
      <w:r>
        <w:rPr>
          <w:rFonts w:ascii="仿宋_GB2312" w:eastAsia="仿宋_GB2312" w:hAnsi="仿宋_GB2312" w:cs="仿宋_GB2312" w:hint="eastAsia"/>
          <w:sz w:val="32"/>
          <w:szCs w:val="32"/>
        </w:rPr>
        <w:t>能够严格执行《化肥淡季商业储备管理办法》（国家发展改革委、财政部第</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号令）、《化肥淡季商业储备管理办法补充规定》，严格从各方</w:t>
      </w:r>
      <w:proofErr w:type="gramStart"/>
      <w:r>
        <w:rPr>
          <w:rFonts w:ascii="仿宋_GB2312" w:eastAsia="仿宋_GB2312" w:hAnsi="仿宋_GB2312" w:cs="仿宋_GB2312" w:hint="eastAsia"/>
          <w:sz w:val="32"/>
          <w:szCs w:val="32"/>
        </w:rPr>
        <w:t>面确保</w:t>
      </w:r>
      <w:proofErr w:type="gramEnd"/>
      <w:r>
        <w:rPr>
          <w:rFonts w:ascii="仿宋_GB2312" w:eastAsia="仿宋_GB2312" w:hAnsi="仿宋_GB2312" w:cs="仿宋_GB2312" w:hint="eastAsia"/>
          <w:sz w:val="32"/>
          <w:szCs w:val="32"/>
        </w:rPr>
        <w:t>各类储备化肥数量完整，存放安全。各类储备化肥质量均符合国家有关标准，即磷酸</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铵、磷酸二</w:t>
      </w:r>
      <w:proofErr w:type="gramStart"/>
      <w:r>
        <w:rPr>
          <w:rFonts w:ascii="仿宋_GB2312" w:eastAsia="仿宋_GB2312" w:hAnsi="仿宋_GB2312" w:cs="仿宋_GB2312" w:hint="eastAsia"/>
          <w:sz w:val="32"/>
          <w:szCs w:val="32"/>
        </w:rPr>
        <w:t>铵质量</w:t>
      </w:r>
      <w:proofErr w:type="gramEnd"/>
      <w:r>
        <w:rPr>
          <w:rFonts w:ascii="仿宋_GB2312" w:eastAsia="仿宋_GB2312" w:hAnsi="仿宋_GB2312" w:cs="仿宋_GB2312" w:hint="eastAsia"/>
          <w:sz w:val="32"/>
          <w:szCs w:val="32"/>
        </w:rPr>
        <w:t>符合国家</w:t>
      </w:r>
      <w:r>
        <w:rPr>
          <w:rFonts w:ascii="仿宋_GB2312" w:eastAsia="仿宋_GB2312" w:hAnsi="仿宋_GB2312" w:cs="仿宋_GB2312" w:hint="eastAsia"/>
          <w:sz w:val="32"/>
          <w:szCs w:val="32"/>
        </w:rPr>
        <w:t>GB10205-2009</w:t>
      </w:r>
      <w:r>
        <w:rPr>
          <w:rFonts w:ascii="仿宋_GB2312" w:eastAsia="仿宋_GB2312" w:hAnsi="仿宋_GB2312" w:cs="仿宋_GB2312" w:hint="eastAsia"/>
          <w:sz w:val="32"/>
          <w:szCs w:val="32"/>
        </w:rPr>
        <w:t>标准；复合肥质量符合国家</w:t>
      </w:r>
      <w:r>
        <w:rPr>
          <w:rFonts w:ascii="仿宋_GB2312" w:eastAsia="仿宋_GB2312" w:hAnsi="仿宋_GB2312" w:cs="仿宋_GB2312" w:hint="eastAsia"/>
          <w:sz w:val="32"/>
          <w:szCs w:val="32"/>
        </w:rPr>
        <w:t>GB15063-2009</w:t>
      </w:r>
      <w:r>
        <w:rPr>
          <w:rFonts w:ascii="仿宋_GB2312" w:eastAsia="仿宋_GB2312" w:hAnsi="仿宋_GB2312" w:cs="仿宋_GB2312" w:hint="eastAsia"/>
          <w:sz w:val="32"/>
          <w:szCs w:val="32"/>
        </w:rPr>
        <w:t>标准；尿素质量符合国家</w:t>
      </w:r>
      <w:r>
        <w:rPr>
          <w:rFonts w:ascii="仿宋_GB2312" w:eastAsia="仿宋_GB2312" w:hAnsi="仿宋_GB2312" w:cs="仿宋_GB2312" w:hint="eastAsia"/>
          <w:sz w:val="32"/>
          <w:szCs w:val="32"/>
        </w:rPr>
        <w:t>GB/T 2440-2017</w:t>
      </w:r>
      <w:r>
        <w:rPr>
          <w:rFonts w:ascii="仿宋_GB2312" w:eastAsia="仿宋_GB2312" w:hAnsi="仿宋_GB2312" w:cs="仿宋_GB2312" w:hint="eastAsia"/>
          <w:sz w:val="32"/>
          <w:szCs w:val="32"/>
        </w:rPr>
        <w:t>标准。储备各类化肥均符合国家相关标准，完成率</w:t>
      </w:r>
      <w:r>
        <w:rPr>
          <w:rFonts w:ascii="仿宋_GB2312" w:eastAsia="仿宋_GB2312" w:hAnsi="仿宋_GB2312" w:cs="仿宋_GB2312" w:hint="eastAsia"/>
          <w:sz w:val="32"/>
          <w:szCs w:val="32"/>
        </w:rPr>
        <w:t>100%</w:t>
      </w:r>
      <w:commentRangeEnd w:id="7"/>
      <w:r>
        <w:rPr>
          <w:rFonts w:ascii="仿宋_GB2312" w:eastAsia="仿宋_GB2312" w:hAnsi="仿宋_GB2312" w:cs="仿宋_GB2312" w:hint="eastAsia"/>
          <w:sz w:val="32"/>
          <w:szCs w:val="32"/>
        </w:rPr>
        <w:commentReference w:id="7"/>
      </w:r>
    </w:p>
    <w:p w14:paraId="2C118E7E" w14:textId="77777777" w:rsidR="00C62B5C" w:rsidRDefault="005B4F1A">
      <w:pPr>
        <w:spacing w:line="558" w:lineRule="exact"/>
        <w:ind w:rightChars="-586" w:right="-1231"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效益指标完成情况分析。</w:t>
      </w:r>
    </w:p>
    <w:p w14:paraId="38943BCF" w14:textId="77777777" w:rsidR="00C62B5C" w:rsidRDefault="005B4F1A">
      <w:pPr>
        <w:spacing w:line="558" w:lineRule="exact"/>
        <w:ind w:firstLineChars="200" w:firstLine="640"/>
        <w:rPr>
          <w:rFonts w:ascii="仿宋_GB2312" w:eastAsia="仿宋_GB2312" w:hAnsi="仿宋_GB2312" w:cs="仿宋_GB2312"/>
          <w:sz w:val="32"/>
          <w:szCs w:val="32"/>
        </w:rPr>
      </w:pPr>
      <w:commentRangeStart w:id="8"/>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）经济效益。</w:t>
      </w:r>
    </w:p>
    <w:p w14:paraId="29C74B58" w14:textId="77777777" w:rsidR="00C62B5C" w:rsidRDefault="005B4F1A">
      <w:pPr>
        <w:spacing w:line="558"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指标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：财政部随文下达指标化肥市场价格预期促进平稳，实际化肥淡季储备贴息项目</w:t>
      </w:r>
      <w:r>
        <w:rPr>
          <w:rFonts w:ascii="仿宋_GB2312" w:eastAsia="仿宋_GB2312" w:hAnsi="仿宋_GB2312" w:cs="仿宋_GB2312" w:hint="eastAsia"/>
          <w:kern w:val="0"/>
          <w:sz w:val="32"/>
          <w:szCs w:val="32"/>
        </w:rPr>
        <w:t>运转良好，收效明显，缓解了化肥承</w:t>
      </w:r>
      <w:proofErr w:type="gramStart"/>
      <w:r>
        <w:rPr>
          <w:rFonts w:ascii="仿宋_GB2312" w:eastAsia="仿宋_GB2312" w:hAnsi="仿宋_GB2312" w:cs="仿宋_GB2312" w:hint="eastAsia"/>
          <w:kern w:val="0"/>
          <w:sz w:val="32"/>
          <w:szCs w:val="32"/>
        </w:rPr>
        <w:t>储企业</w:t>
      </w:r>
      <w:proofErr w:type="gramEnd"/>
      <w:r>
        <w:rPr>
          <w:rFonts w:ascii="仿宋_GB2312" w:eastAsia="仿宋_GB2312" w:hAnsi="仿宋_GB2312" w:cs="仿宋_GB2312" w:hint="eastAsia"/>
          <w:kern w:val="0"/>
          <w:sz w:val="32"/>
          <w:szCs w:val="32"/>
        </w:rPr>
        <w:t>的储备费用压力，</w:t>
      </w:r>
      <w:r>
        <w:rPr>
          <w:rFonts w:ascii="仿宋_GB2312" w:eastAsia="仿宋_GB2312" w:hAnsi="仿宋_GB2312" w:cs="仿宋_GB2312" w:hint="eastAsia"/>
          <w:sz w:val="32"/>
          <w:szCs w:val="32"/>
        </w:rPr>
        <w:t>较好地促进化肥市场价格平稳、确保供应的市场宏观调控作用，减轻了疆内广大农民的经济负担，助农增收，平均大田作物每亩增收</w:t>
      </w:r>
      <w:r>
        <w:rPr>
          <w:rFonts w:ascii="仿宋_GB2312" w:eastAsia="仿宋_GB2312" w:hAnsi="仿宋_GB2312" w:cs="仿宋_GB2312" w:hint="eastAsia"/>
          <w:sz w:val="32"/>
          <w:szCs w:val="32"/>
        </w:rPr>
        <w:t>20-30</w:t>
      </w:r>
      <w:r>
        <w:rPr>
          <w:rFonts w:ascii="仿宋_GB2312" w:eastAsia="仿宋_GB2312" w:hAnsi="仿宋_GB2312" w:cs="仿宋_GB2312" w:hint="eastAsia"/>
          <w:sz w:val="32"/>
          <w:szCs w:val="32"/>
        </w:rPr>
        <w:t>元、林果业每亩增收</w:t>
      </w:r>
      <w:r>
        <w:rPr>
          <w:rFonts w:ascii="仿宋_GB2312" w:eastAsia="仿宋_GB2312" w:hAnsi="仿宋_GB2312" w:cs="仿宋_GB2312" w:hint="eastAsia"/>
          <w:sz w:val="32"/>
          <w:szCs w:val="32"/>
        </w:rPr>
        <w:t>150-200</w:t>
      </w:r>
      <w:r>
        <w:rPr>
          <w:rFonts w:ascii="仿宋_GB2312" w:eastAsia="仿宋_GB2312" w:hAnsi="仿宋_GB2312" w:cs="仿宋_GB2312" w:hint="eastAsia"/>
          <w:sz w:val="32"/>
          <w:szCs w:val="32"/>
        </w:rPr>
        <w:t>元，促进了新疆经济的稳步发展</w:t>
      </w:r>
      <w:r>
        <w:rPr>
          <w:rFonts w:ascii="仿宋_GB2312" w:eastAsia="仿宋_GB2312" w:hAnsi="仿宋_GB2312" w:cs="仿宋_GB2312" w:hint="eastAsia"/>
          <w:kern w:val="0"/>
          <w:sz w:val="32"/>
          <w:szCs w:val="32"/>
        </w:rPr>
        <w:t>，取得了明显的经济效益，完成率</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w:t>
      </w:r>
    </w:p>
    <w:p w14:paraId="5DA22BF5" w14:textId="77777777" w:rsidR="00C62B5C" w:rsidRDefault="005B4F1A">
      <w:pPr>
        <w:spacing w:line="55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）社会效益。</w:t>
      </w:r>
    </w:p>
    <w:p w14:paraId="317D50AA" w14:textId="77777777" w:rsidR="00C62B5C" w:rsidRDefault="005B4F1A">
      <w:pPr>
        <w:spacing w:line="55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：财政部随文下达指标农民对化肥价格预期稳定，</w:t>
      </w:r>
      <w:r>
        <w:rPr>
          <w:rFonts w:ascii="仿宋_GB2312" w:eastAsia="仿宋_GB2312" w:hAnsi="仿宋_GB2312" w:cs="仿宋_GB2312" w:hint="eastAsia"/>
          <w:sz w:val="32"/>
          <w:szCs w:val="32"/>
        </w:rPr>
        <w:lastRenderedPageBreak/>
        <w:t>实际化肥作为淡储旺销的产品，在淡季储备是保证农民春播用肥、保证民生的一项重要工作。化肥储备充分的发挥了平抑价格、稳定市场、保障供应、减轻农民负担的作用，促进了疆内农民的增产增收。</w:t>
      </w:r>
      <w:commentRangeEnd w:id="8"/>
      <w:r>
        <w:rPr>
          <w:rFonts w:ascii="仿宋_GB2312" w:eastAsia="仿宋_GB2312" w:hAnsi="仿宋_GB2312" w:cs="仿宋_GB2312" w:hint="eastAsia"/>
          <w:sz w:val="32"/>
          <w:szCs w:val="32"/>
        </w:rPr>
        <w:commentReference w:id="8"/>
      </w:r>
      <w:r>
        <w:rPr>
          <w:rFonts w:ascii="仿宋_GB2312" w:eastAsia="仿宋_GB2312" w:hAnsi="仿宋_GB2312" w:cs="仿宋_GB2312" w:hint="eastAsia"/>
          <w:sz w:val="32"/>
          <w:szCs w:val="32"/>
        </w:rPr>
        <w:t>完成率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14:paraId="3412C194" w14:textId="77777777" w:rsidR="00C62B5C" w:rsidRDefault="005B4F1A">
      <w:pPr>
        <w:spacing w:line="55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满意度指</w:t>
      </w:r>
      <w:r>
        <w:rPr>
          <w:rFonts w:ascii="仿宋_GB2312" w:eastAsia="仿宋_GB2312" w:hAnsi="仿宋_GB2312" w:cs="仿宋_GB2312" w:hint="eastAsia"/>
          <w:sz w:val="32"/>
          <w:szCs w:val="32"/>
        </w:rPr>
        <w:t>标完成情况分析。</w:t>
      </w:r>
    </w:p>
    <w:p w14:paraId="4E9923A1" w14:textId="77777777" w:rsidR="00C62B5C" w:rsidRDefault="005B4F1A">
      <w:pPr>
        <w:spacing w:line="558" w:lineRule="exact"/>
        <w:ind w:firstLine="640"/>
        <w:rPr>
          <w:rStyle w:val="a4"/>
          <w:rFonts w:ascii="仿宋_GB2312" w:eastAsia="仿宋_GB2312" w:hAnsi="仿宋_GB2312" w:cs="仿宋_GB2312"/>
          <w:b w:val="0"/>
          <w:spacing w:val="-4"/>
          <w:sz w:val="32"/>
          <w:szCs w:val="32"/>
        </w:rPr>
      </w:pPr>
      <w:r>
        <w:rPr>
          <w:rFonts w:ascii="仿宋_GB2312" w:eastAsia="仿宋_GB2312" w:hAnsi="仿宋_GB2312" w:cs="仿宋_GB2312" w:hint="eastAsia"/>
          <w:sz w:val="32"/>
          <w:szCs w:val="32"/>
        </w:rPr>
        <w:t>指标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：财政部随文下达指标农民满意度大于等于</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，实际</w:t>
      </w:r>
      <w:commentRangeStart w:id="9"/>
      <w:r>
        <w:rPr>
          <w:rStyle w:val="a4"/>
          <w:rFonts w:ascii="仿宋_GB2312" w:eastAsia="仿宋_GB2312" w:hAnsi="仿宋_GB2312" w:cs="仿宋_GB2312" w:hint="eastAsia"/>
          <w:b w:val="0"/>
          <w:spacing w:val="-4"/>
          <w:sz w:val="32"/>
          <w:szCs w:val="32"/>
        </w:rPr>
        <w:t>可以平抑价格、稳定市场、保障供给，减少广大农民的投入，推广测土配方施肥技术，保障了广大农民增产增收，得到广大农民的满意。</w:t>
      </w:r>
      <w:commentRangeEnd w:id="9"/>
      <w:r>
        <w:rPr>
          <w:rFonts w:ascii="仿宋_GB2312" w:eastAsia="仿宋_GB2312" w:hAnsi="仿宋_GB2312" w:cs="仿宋_GB2312" w:hint="eastAsia"/>
          <w:sz w:val="32"/>
          <w:szCs w:val="32"/>
        </w:rPr>
        <w:commentReference w:id="9"/>
      </w:r>
      <w:r>
        <w:rPr>
          <w:rStyle w:val="a4"/>
          <w:rFonts w:ascii="仿宋_GB2312" w:eastAsia="仿宋_GB2312" w:hAnsi="仿宋_GB2312" w:cs="仿宋_GB2312" w:hint="eastAsia"/>
          <w:b w:val="0"/>
          <w:spacing w:val="-4"/>
          <w:sz w:val="32"/>
          <w:szCs w:val="32"/>
        </w:rPr>
        <w:t>满意度达到</w:t>
      </w:r>
      <w:r>
        <w:rPr>
          <w:rStyle w:val="a4"/>
          <w:rFonts w:ascii="仿宋_GB2312" w:eastAsia="仿宋_GB2312" w:hAnsi="仿宋_GB2312" w:cs="仿宋_GB2312" w:hint="eastAsia"/>
          <w:b w:val="0"/>
          <w:spacing w:val="-4"/>
          <w:sz w:val="32"/>
          <w:szCs w:val="32"/>
        </w:rPr>
        <w:t>95%</w:t>
      </w:r>
      <w:r>
        <w:rPr>
          <w:rStyle w:val="a4"/>
          <w:rFonts w:ascii="仿宋_GB2312" w:eastAsia="仿宋_GB2312" w:hAnsi="仿宋_GB2312" w:cs="仿宋_GB2312" w:hint="eastAsia"/>
          <w:b w:val="0"/>
          <w:spacing w:val="-4"/>
          <w:sz w:val="32"/>
          <w:szCs w:val="32"/>
        </w:rPr>
        <w:t>。完成率</w:t>
      </w:r>
      <w:r>
        <w:rPr>
          <w:rStyle w:val="a4"/>
          <w:rFonts w:ascii="仿宋_GB2312" w:eastAsia="仿宋_GB2312" w:hAnsi="仿宋_GB2312" w:cs="仿宋_GB2312" w:hint="eastAsia"/>
          <w:b w:val="0"/>
          <w:spacing w:val="-4"/>
          <w:sz w:val="32"/>
          <w:szCs w:val="32"/>
        </w:rPr>
        <w:t>119%</w:t>
      </w:r>
      <w:r>
        <w:rPr>
          <w:rStyle w:val="a4"/>
          <w:rFonts w:ascii="仿宋_GB2312" w:eastAsia="仿宋_GB2312" w:hAnsi="仿宋_GB2312" w:cs="仿宋_GB2312" w:hint="eastAsia"/>
          <w:b w:val="0"/>
          <w:spacing w:val="-4"/>
          <w:sz w:val="32"/>
          <w:szCs w:val="32"/>
        </w:rPr>
        <w:t>，偏差率</w:t>
      </w:r>
      <w:r>
        <w:rPr>
          <w:rStyle w:val="a4"/>
          <w:rFonts w:ascii="仿宋_GB2312" w:eastAsia="仿宋_GB2312" w:hAnsi="仿宋_GB2312" w:cs="仿宋_GB2312" w:hint="eastAsia"/>
          <w:b w:val="0"/>
          <w:spacing w:val="-4"/>
          <w:sz w:val="32"/>
          <w:szCs w:val="32"/>
        </w:rPr>
        <w:t>19%</w:t>
      </w:r>
      <w:r>
        <w:rPr>
          <w:rStyle w:val="a4"/>
          <w:rFonts w:ascii="仿宋_GB2312" w:eastAsia="仿宋_GB2312" w:hAnsi="仿宋_GB2312" w:cs="仿宋_GB2312" w:hint="eastAsia"/>
          <w:b w:val="0"/>
          <w:spacing w:val="-4"/>
          <w:sz w:val="32"/>
          <w:szCs w:val="32"/>
        </w:rPr>
        <w:t>。</w:t>
      </w:r>
    </w:p>
    <w:p w14:paraId="592A58FE" w14:textId="77777777" w:rsidR="00C62B5C" w:rsidRDefault="005B4F1A">
      <w:pPr>
        <w:spacing w:line="55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：财政部随文下达指标承</w:t>
      </w:r>
      <w:proofErr w:type="gramStart"/>
      <w:r>
        <w:rPr>
          <w:rFonts w:ascii="仿宋_GB2312" w:eastAsia="仿宋_GB2312" w:hAnsi="仿宋_GB2312" w:cs="仿宋_GB2312" w:hint="eastAsia"/>
          <w:sz w:val="32"/>
          <w:szCs w:val="32"/>
        </w:rPr>
        <w:t>储企业</w:t>
      </w:r>
      <w:proofErr w:type="gramEnd"/>
      <w:r>
        <w:rPr>
          <w:rFonts w:ascii="仿宋_GB2312" w:eastAsia="仿宋_GB2312" w:hAnsi="仿宋_GB2312" w:cs="仿宋_GB2312" w:hint="eastAsia"/>
          <w:sz w:val="32"/>
          <w:szCs w:val="32"/>
        </w:rPr>
        <w:t>满意度大于等于</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，实际</w:t>
      </w:r>
      <w:r>
        <w:rPr>
          <w:rStyle w:val="a4"/>
          <w:rFonts w:ascii="仿宋_GB2312" w:eastAsia="仿宋_GB2312" w:hAnsi="仿宋_GB2312" w:cs="仿宋_GB2312" w:hint="eastAsia"/>
          <w:b w:val="0"/>
          <w:spacing w:val="-4"/>
          <w:sz w:val="32"/>
          <w:szCs w:val="32"/>
        </w:rPr>
        <w:t>通过化肥储备贴息在一定程度上减轻了承</w:t>
      </w:r>
      <w:proofErr w:type="gramStart"/>
      <w:r>
        <w:rPr>
          <w:rStyle w:val="a4"/>
          <w:rFonts w:ascii="仿宋_GB2312" w:eastAsia="仿宋_GB2312" w:hAnsi="仿宋_GB2312" w:cs="仿宋_GB2312" w:hint="eastAsia"/>
          <w:b w:val="0"/>
          <w:spacing w:val="-4"/>
          <w:sz w:val="32"/>
          <w:szCs w:val="32"/>
        </w:rPr>
        <w:t>储企业</w:t>
      </w:r>
      <w:proofErr w:type="gramEnd"/>
      <w:r>
        <w:rPr>
          <w:rStyle w:val="a4"/>
          <w:rFonts w:ascii="仿宋_GB2312" w:eastAsia="仿宋_GB2312" w:hAnsi="仿宋_GB2312" w:cs="仿宋_GB2312" w:hint="eastAsia"/>
          <w:b w:val="0"/>
          <w:spacing w:val="-4"/>
          <w:sz w:val="32"/>
          <w:szCs w:val="32"/>
        </w:rPr>
        <w:t>资金压力，为承</w:t>
      </w:r>
      <w:proofErr w:type="gramStart"/>
      <w:r>
        <w:rPr>
          <w:rStyle w:val="a4"/>
          <w:rFonts w:ascii="仿宋_GB2312" w:eastAsia="仿宋_GB2312" w:hAnsi="仿宋_GB2312" w:cs="仿宋_GB2312" w:hint="eastAsia"/>
          <w:b w:val="0"/>
          <w:spacing w:val="-4"/>
          <w:sz w:val="32"/>
          <w:szCs w:val="32"/>
        </w:rPr>
        <w:t>储企业</w:t>
      </w:r>
      <w:proofErr w:type="gramEnd"/>
      <w:r>
        <w:rPr>
          <w:rStyle w:val="a4"/>
          <w:rFonts w:ascii="仿宋_GB2312" w:eastAsia="仿宋_GB2312" w:hAnsi="仿宋_GB2312" w:cs="仿宋_GB2312" w:hint="eastAsia"/>
          <w:b w:val="0"/>
          <w:spacing w:val="-4"/>
          <w:sz w:val="32"/>
          <w:szCs w:val="32"/>
        </w:rPr>
        <w:t>进一步做好储备工作奠定了良好的基础。满意度达到</w:t>
      </w:r>
      <w:r>
        <w:rPr>
          <w:rStyle w:val="a4"/>
          <w:rFonts w:ascii="仿宋_GB2312" w:eastAsia="仿宋_GB2312" w:hAnsi="仿宋_GB2312" w:cs="仿宋_GB2312" w:hint="eastAsia"/>
          <w:b w:val="0"/>
          <w:spacing w:val="-4"/>
          <w:sz w:val="32"/>
          <w:szCs w:val="32"/>
        </w:rPr>
        <w:t>100%</w:t>
      </w:r>
      <w:r>
        <w:rPr>
          <w:rStyle w:val="a4"/>
          <w:rFonts w:ascii="仿宋_GB2312" w:eastAsia="仿宋_GB2312" w:hAnsi="仿宋_GB2312" w:cs="仿宋_GB2312" w:hint="eastAsia"/>
          <w:b w:val="0"/>
          <w:spacing w:val="-4"/>
          <w:sz w:val="32"/>
          <w:szCs w:val="32"/>
        </w:rPr>
        <w:t>，完成率</w:t>
      </w:r>
      <w:r>
        <w:rPr>
          <w:rStyle w:val="a4"/>
          <w:rFonts w:ascii="仿宋_GB2312" w:eastAsia="仿宋_GB2312" w:hAnsi="仿宋_GB2312" w:cs="仿宋_GB2312" w:hint="eastAsia"/>
          <w:b w:val="0"/>
          <w:spacing w:val="-4"/>
          <w:sz w:val="32"/>
          <w:szCs w:val="32"/>
        </w:rPr>
        <w:t>125%</w:t>
      </w:r>
      <w:r>
        <w:rPr>
          <w:rStyle w:val="a4"/>
          <w:rFonts w:ascii="仿宋_GB2312" w:eastAsia="仿宋_GB2312" w:hAnsi="仿宋_GB2312" w:cs="仿宋_GB2312" w:hint="eastAsia"/>
          <w:b w:val="0"/>
          <w:spacing w:val="-4"/>
          <w:sz w:val="32"/>
          <w:szCs w:val="32"/>
        </w:rPr>
        <w:t>，偏差率</w:t>
      </w:r>
      <w:r>
        <w:rPr>
          <w:rStyle w:val="a4"/>
          <w:rFonts w:ascii="仿宋_GB2312" w:eastAsia="仿宋_GB2312" w:hAnsi="仿宋_GB2312" w:cs="仿宋_GB2312" w:hint="eastAsia"/>
          <w:b w:val="0"/>
          <w:spacing w:val="-4"/>
          <w:sz w:val="32"/>
          <w:szCs w:val="32"/>
        </w:rPr>
        <w:t>25%</w:t>
      </w:r>
      <w:r>
        <w:rPr>
          <w:rStyle w:val="a4"/>
          <w:rFonts w:ascii="仿宋_GB2312" w:eastAsia="仿宋_GB2312" w:hAnsi="仿宋_GB2312" w:cs="仿宋_GB2312" w:hint="eastAsia"/>
          <w:b w:val="0"/>
          <w:spacing w:val="-4"/>
          <w:sz w:val="32"/>
          <w:szCs w:val="32"/>
        </w:rPr>
        <w:t>。</w:t>
      </w:r>
    </w:p>
    <w:p w14:paraId="48A4F7FE" w14:textId="77777777" w:rsidR="00C62B5C" w:rsidRDefault="005B4F1A">
      <w:pPr>
        <w:spacing w:line="558" w:lineRule="exact"/>
        <w:ind w:firstLineChars="100" w:firstLine="321"/>
        <w:rPr>
          <w:rFonts w:ascii="黑体" w:eastAsia="黑体" w:hAnsi="黑体" w:cs="黑体"/>
          <w:bCs/>
          <w:sz w:val="32"/>
          <w:szCs w:val="32"/>
        </w:rPr>
      </w:pPr>
      <w:r>
        <w:rPr>
          <w:rFonts w:ascii="黑体" w:eastAsia="黑体" w:hAnsi="黑体" w:cs="黑体" w:hint="eastAsia"/>
          <w:b/>
          <w:sz w:val="32"/>
          <w:szCs w:val="32"/>
        </w:rPr>
        <w:t>三、偏离绩效目标的原因和下一步改进措施</w:t>
      </w:r>
    </w:p>
    <w:p w14:paraId="7BCA9E71" w14:textId="77777777" w:rsidR="00C62B5C" w:rsidRDefault="005B4F1A">
      <w:pPr>
        <w:spacing w:line="558"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偏离的绩效目标</w:t>
      </w:r>
    </w:p>
    <w:p w14:paraId="272D46B8" w14:textId="77777777" w:rsidR="00C62B5C" w:rsidRDefault="005B4F1A">
      <w:pPr>
        <w:spacing w:line="55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新疆农资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集团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有限责任公司经过自评，按照财政部设定的绩效目标均已全部完成，未出现偏离情况。</w:t>
      </w:r>
      <w:commentRangeStart w:id="10"/>
      <w:commentRangeEnd w:id="10"/>
      <w:r>
        <w:rPr>
          <w:rFonts w:ascii="仿宋_GB2312" w:eastAsia="仿宋_GB2312" w:hAnsi="仿宋_GB2312" w:cs="仿宋_GB2312" w:hint="eastAsia"/>
          <w:sz w:val="32"/>
          <w:szCs w:val="32"/>
        </w:rPr>
        <w:commentReference w:id="10"/>
      </w:r>
    </w:p>
    <w:p w14:paraId="5F831AFD" w14:textId="77777777" w:rsidR="00C62B5C" w:rsidRDefault="005B4F1A">
      <w:pPr>
        <w:spacing w:line="558"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下一步改进措施，</w:t>
      </w:r>
    </w:p>
    <w:p w14:paraId="43AF506C" w14:textId="77777777" w:rsidR="00C62B5C" w:rsidRDefault="005B4F1A">
      <w:pPr>
        <w:spacing w:line="558" w:lineRule="exact"/>
        <w:ind w:firstLineChars="200" w:firstLine="640"/>
        <w:rPr>
          <w:rFonts w:ascii="仿宋_GB2312" w:eastAsia="仿宋_GB2312" w:hAnsi="仿宋_GB2312" w:cs="仿宋_GB2312"/>
          <w:kern w:val="0"/>
          <w:sz w:val="32"/>
          <w:szCs w:val="32"/>
        </w:rPr>
      </w:pPr>
      <w:commentRangeStart w:id="11"/>
      <w:r>
        <w:rPr>
          <w:rFonts w:ascii="仿宋_GB2312" w:eastAsia="仿宋_GB2312" w:hAnsi="仿宋_GB2312" w:cs="仿宋_GB2312" w:hint="eastAsia"/>
          <w:kern w:val="0"/>
          <w:sz w:val="32"/>
          <w:szCs w:val="32"/>
        </w:rPr>
        <w:t>根据绩效评价分析，我公司存在以下不足，并进继续加强管理，完成中央下达的化肥淡季商业储备任务；</w:t>
      </w:r>
    </w:p>
    <w:p w14:paraId="37AD2A62" w14:textId="77777777" w:rsidR="00C62B5C" w:rsidRDefault="005B4F1A">
      <w:pPr>
        <w:pStyle w:val="a5"/>
        <w:spacing w:line="558" w:lineRule="exact"/>
        <w:ind w:left="600" w:firstLineChars="0" w:firstLine="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项目实施过程中存在的不足</w:t>
      </w:r>
    </w:p>
    <w:p w14:paraId="093FC1B4" w14:textId="77777777" w:rsidR="00C62B5C" w:rsidRDefault="005B4F1A">
      <w:pPr>
        <w:pStyle w:val="a5"/>
        <w:spacing w:line="558"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）测土配方工作推广范围有限，农业技术培训还需加强</w:t>
      </w:r>
    </w:p>
    <w:p w14:paraId="6DF6D088" w14:textId="77777777" w:rsidR="00C62B5C" w:rsidRDefault="005B4F1A">
      <w:pPr>
        <w:pStyle w:val="a5"/>
        <w:spacing w:line="558"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）储备化肥采购及资金落实工作计划有待细化</w:t>
      </w:r>
    </w:p>
    <w:p w14:paraId="30AAEFD0" w14:textId="77777777" w:rsidR="00C62B5C" w:rsidRDefault="005B4F1A">
      <w:pPr>
        <w:spacing w:line="55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下一步工作实施改进措施</w:t>
      </w:r>
    </w:p>
    <w:p w14:paraId="28BEC286" w14:textId="77777777" w:rsidR="00C62B5C" w:rsidRDefault="005B4F1A">
      <w:pPr>
        <w:pStyle w:val="a5"/>
        <w:spacing w:line="558"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）、加大对农户的新技术和测土配方施肥技术的推广，积极开展各类农业技术培训，提高广大农民的农业技术，促进广大农民增产增</w:t>
      </w:r>
      <w:r>
        <w:rPr>
          <w:rFonts w:ascii="仿宋_GB2312" w:eastAsia="仿宋_GB2312" w:hAnsi="仿宋_GB2312" w:cs="仿宋_GB2312" w:hint="eastAsia"/>
          <w:kern w:val="0"/>
          <w:sz w:val="32"/>
          <w:szCs w:val="32"/>
        </w:rPr>
        <w:t>收。</w:t>
      </w:r>
    </w:p>
    <w:p w14:paraId="39395EDB" w14:textId="77777777" w:rsidR="00C62B5C" w:rsidRDefault="005B4F1A">
      <w:pPr>
        <w:pStyle w:val="a5"/>
        <w:spacing w:line="558" w:lineRule="exact"/>
        <w:ind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）、提前协调金融单位落实资金，与区内外大型化肥生产厂家对接，组织采购适销对路、质量合格、价格合理的化肥货源，并及时调运进疆配送到各有限公司。</w:t>
      </w:r>
    </w:p>
    <w:p w14:paraId="68F8B8AB" w14:textId="77777777" w:rsidR="00C62B5C" w:rsidRDefault="005B4F1A">
      <w:pPr>
        <w:pStyle w:val="a5"/>
        <w:spacing w:line="558" w:lineRule="exact"/>
        <w:ind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）、全力将维持原有授信规模</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断档，新增合作金融机构注资作为工作重点，贷前严格授</w:t>
      </w:r>
      <w:proofErr w:type="gramStart"/>
      <w:r>
        <w:rPr>
          <w:rFonts w:ascii="仿宋_GB2312" w:eastAsia="仿宋_GB2312" w:hAnsi="仿宋_GB2312" w:cs="仿宋_GB2312" w:hint="eastAsia"/>
          <w:sz w:val="32"/>
          <w:szCs w:val="32"/>
        </w:rPr>
        <w:t>信资料</w:t>
      </w:r>
      <w:proofErr w:type="gramEnd"/>
      <w:r>
        <w:rPr>
          <w:rFonts w:ascii="仿宋_GB2312" w:eastAsia="仿宋_GB2312" w:hAnsi="仿宋_GB2312" w:cs="仿宋_GB2312" w:hint="eastAsia"/>
          <w:sz w:val="32"/>
          <w:szCs w:val="32"/>
        </w:rPr>
        <w:t>质量，贷中积极跟进保持信息沟通，贷后时时维持良好关系，为冬储备货提供了强有力的资金支持。</w:t>
      </w:r>
      <w:commentRangeEnd w:id="11"/>
      <w:r>
        <w:rPr>
          <w:rFonts w:ascii="仿宋_GB2312" w:eastAsia="仿宋_GB2312" w:hAnsi="仿宋_GB2312" w:cs="仿宋_GB2312" w:hint="eastAsia"/>
          <w:sz w:val="32"/>
          <w:szCs w:val="32"/>
        </w:rPr>
        <w:commentReference w:id="11"/>
      </w:r>
    </w:p>
    <w:p w14:paraId="061EC40B" w14:textId="77777777" w:rsidR="00C62B5C" w:rsidRDefault="005B4F1A">
      <w:pPr>
        <w:spacing w:line="558" w:lineRule="exact"/>
        <w:ind w:firstLineChars="200" w:firstLine="643"/>
        <w:rPr>
          <w:rFonts w:ascii="黑体" w:eastAsia="黑体" w:hAnsi="黑体" w:cs="黑体"/>
          <w:b/>
          <w:sz w:val="32"/>
          <w:szCs w:val="32"/>
        </w:rPr>
      </w:pPr>
      <w:r>
        <w:rPr>
          <w:rFonts w:ascii="黑体" w:eastAsia="黑体" w:hAnsi="黑体" w:cs="黑体" w:hint="eastAsia"/>
          <w:b/>
          <w:sz w:val="32"/>
          <w:szCs w:val="32"/>
        </w:rPr>
        <w:t>四、绩效自评结果拟应用和公开情况</w:t>
      </w:r>
    </w:p>
    <w:p w14:paraId="65539FAD" w14:textId="77777777" w:rsidR="00C62B5C" w:rsidRDefault="005B4F1A">
      <w:pPr>
        <w:spacing w:line="55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经自评，新疆农资公司化肥淡季储备贴息项目综合自评得分</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分，自评结果为优。</w:t>
      </w:r>
    </w:p>
    <w:p w14:paraId="5421AD34" w14:textId="77777777" w:rsidR="00C62B5C" w:rsidRDefault="005B4F1A">
      <w:pPr>
        <w:spacing w:line="55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通过自评发现，我公司评价指标体系有待进一步细化完善，在后期工作中，我公司评价小组将进一步细化评价指标，使评价指标能够更加科学合理。</w:t>
      </w:r>
    </w:p>
    <w:p w14:paraId="2AFE794F" w14:textId="77777777" w:rsidR="00C62B5C" w:rsidRDefault="005B4F1A">
      <w:pPr>
        <w:spacing w:line="55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评价结果可在门户网站进行公示公开，广泛接受社会监督。</w:t>
      </w:r>
    </w:p>
    <w:p w14:paraId="7F80A83B" w14:textId="77777777" w:rsidR="00C62B5C" w:rsidRDefault="005B4F1A">
      <w:pPr>
        <w:spacing w:line="558" w:lineRule="exact"/>
        <w:ind w:firstLineChars="200" w:firstLine="643"/>
        <w:rPr>
          <w:rFonts w:ascii="黑体" w:eastAsia="黑体" w:hAnsi="黑体" w:cs="黑体"/>
          <w:b/>
          <w:sz w:val="32"/>
          <w:szCs w:val="32"/>
        </w:rPr>
      </w:pPr>
      <w:r>
        <w:rPr>
          <w:rFonts w:ascii="黑体" w:eastAsia="黑体" w:hAnsi="黑体" w:cs="黑体" w:hint="eastAsia"/>
          <w:b/>
          <w:sz w:val="32"/>
          <w:szCs w:val="32"/>
        </w:rPr>
        <w:t>五、其他需要说明的问题</w:t>
      </w:r>
    </w:p>
    <w:p w14:paraId="05C2EC27" w14:textId="77777777" w:rsidR="00C62B5C" w:rsidRDefault="005B4F1A">
      <w:pPr>
        <w:spacing w:line="55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中央巡视、各级审计和财政监督中未发现问题</w:t>
      </w:r>
    </w:p>
    <w:p w14:paraId="21EA4C71" w14:textId="77777777" w:rsidR="00C62B5C" w:rsidRDefault="005B4F1A">
      <w:pPr>
        <w:spacing w:line="55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附：转移支付区域（项目）绩效目标自评表</w:t>
      </w:r>
    </w:p>
    <w:p w14:paraId="34834E56" w14:textId="77777777" w:rsidR="00C62B5C" w:rsidRDefault="00C62B5C">
      <w:pPr>
        <w:spacing w:line="558" w:lineRule="exact"/>
        <w:ind w:firstLineChars="200" w:firstLine="640"/>
        <w:rPr>
          <w:rFonts w:ascii="仿宋_GB2312" w:eastAsia="仿宋_GB2312" w:hAnsi="仿宋_GB2312" w:cs="仿宋_GB2312"/>
          <w:bCs/>
          <w:sz w:val="32"/>
          <w:szCs w:val="32"/>
        </w:rPr>
      </w:pPr>
    </w:p>
    <w:p w14:paraId="2C61176E" w14:textId="77777777" w:rsidR="00C62B5C" w:rsidRDefault="00C62B5C">
      <w:pPr>
        <w:spacing w:line="558" w:lineRule="exact"/>
        <w:ind w:firstLineChars="200" w:firstLine="640"/>
        <w:rPr>
          <w:rFonts w:ascii="仿宋_GB2312" w:eastAsia="仿宋_GB2312" w:hAnsi="仿宋_GB2312" w:cs="仿宋_GB2312"/>
          <w:bCs/>
          <w:sz w:val="32"/>
          <w:szCs w:val="32"/>
        </w:rPr>
      </w:pPr>
    </w:p>
    <w:p w14:paraId="23CC96CD" w14:textId="77777777" w:rsidR="00C62B5C" w:rsidRDefault="00C62B5C">
      <w:pPr>
        <w:spacing w:line="558" w:lineRule="exact"/>
        <w:ind w:firstLineChars="200" w:firstLine="640"/>
        <w:rPr>
          <w:rFonts w:ascii="仿宋_GB2312" w:eastAsia="仿宋_GB2312" w:hAnsi="仿宋_GB2312" w:cs="仿宋_GB2312"/>
          <w:bCs/>
          <w:sz w:val="32"/>
          <w:szCs w:val="32"/>
        </w:rPr>
      </w:pPr>
    </w:p>
    <w:p w14:paraId="7AC20704" w14:textId="77777777" w:rsidR="00C62B5C" w:rsidRDefault="00C62B5C">
      <w:pPr>
        <w:spacing w:line="540" w:lineRule="exact"/>
        <w:ind w:firstLineChars="400" w:firstLine="1446"/>
        <w:rPr>
          <w:rFonts w:hAnsi="宋体"/>
          <w:b/>
          <w:bCs/>
          <w:kern w:val="0"/>
          <w:sz w:val="36"/>
          <w:szCs w:val="36"/>
        </w:rPr>
      </w:pPr>
    </w:p>
    <w:p w14:paraId="00942EC6" w14:textId="77777777" w:rsidR="00C62B5C" w:rsidRDefault="005B4F1A">
      <w:pPr>
        <w:spacing w:line="540" w:lineRule="exact"/>
        <w:ind w:firstLineChars="400" w:firstLine="1446"/>
      </w:pPr>
      <w:r>
        <w:rPr>
          <w:rFonts w:hAnsi="宋体" w:hint="eastAsia"/>
          <w:b/>
          <w:bCs/>
          <w:kern w:val="0"/>
          <w:sz w:val="36"/>
          <w:szCs w:val="36"/>
        </w:rPr>
        <w:lastRenderedPageBreak/>
        <w:t>中央对地方专项转移支付绩效自评表</w:t>
      </w:r>
    </w:p>
    <w:tbl>
      <w:tblPr>
        <w:tblW w:w="9315" w:type="dxa"/>
        <w:tblInd w:w="-291" w:type="dxa"/>
        <w:tblLayout w:type="fixed"/>
        <w:tblLook w:val="04A0" w:firstRow="1" w:lastRow="0" w:firstColumn="1" w:lastColumn="0" w:noHBand="0" w:noVBand="1"/>
      </w:tblPr>
      <w:tblGrid>
        <w:gridCol w:w="510"/>
        <w:gridCol w:w="885"/>
        <w:gridCol w:w="840"/>
        <w:gridCol w:w="435"/>
        <w:gridCol w:w="1131"/>
        <w:gridCol w:w="1418"/>
        <w:gridCol w:w="57"/>
        <w:gridCol w:w="1644"/>
        <w:gridCol w:w="55"/>
        <w:gridCol w:w="795"/>
        <w:gridCol w:w="1545"/>
      </w:tblGrid>
      <w:tr w:rsidR="00C62B5C" w14:paraId="71B4F3C2" w14:textId="77777777">
        <w:trPr>
          <w:trHeight w:val="270"/>
        </w:trPr>
        <w:tc>
          <w:tcPr>
            <w:tcW w:w="9315" w:type="dxa"/>
            <w:gridSpan w:val="11"/>
            <w:tcBorders>
              <w:top w:val="nil"/>
              <w:left w:val="nil"/>
              <w:bottom w:val="single" w:sz="4" w:space="0" w:color="auto"/>
              <w:right w:val="nil"/>
            </w:tcBorders>
          </w:tcPr>
          <w:p w14:paraId="4FD32165"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b/>
                <w:bCs/>
                <w:color w:val="000000"/>
                <w:kern w:val="0"/>
                <w:sz w:val="24"/>
                <w:szCs w:val="24"/>
              </w:rPr>
              <w:t>（</w:t>
            </w:r>
            <w:r>
              <w:rPr>
                <w:rFonts w:asciiTheme="minorEastAsia" w:hAnsiTheme="minorEastAsia" w:cstheme="minorEastAsia" w:hint="eastAsia"/>
                <w:b/>
                <w:bCs/>
                <w:color w:val="000000"/>
                <w:kern w:val="0"/>
                <w:sz w:val="24"/>
                <w:szCs w:val="24"/>
              </w:rPr>
              <w:t>2019</w:t>
            </w:r>
            <w:r>
              <w:rPr>
                <w:rFonts w:asciiTheme="minorEastAsia" w:hAnsiTheme="minorEastAsia" w:cstheme="minorEastAsia" w:hint="eastAsia"/>
                <w:b/>
                <w:bCs/>
                <w:color w:val="000000"/>
                <w:kern w:val="0"/>
                <w:sz w:val="24"/>
                <w:szCs w:val="24"/>
              </w:rPr>
              <w:t>年度）</w:t>
            </w:r>
          </w:p>
        </w:tc>
      </w:tr>
      <w:tr w:rsidR="00C62B5C" w14:paraId="618E0FFA" w14:textId="77777777">
        <w:trPr>
          <w:trHeight w:val="495"/>
        </w:trPr>
        <w:tc>
          <w:tcPr>
            <w:tcW w:w="2235" w:type="dxa"/>
            <w:gridSpan w:val="3"/>
            <w:tcBorders>
              <w:top w:val="single" w:sz="4" w:space="0" w:color="auto"/>
              <w:left w:val="single" w:sz="4" w:space="0" w:color="auto"/>
              <w:bottom w:val="single" w:sz="4" w:space="0" w:color="auto"/>
              <w:right w:val="single" w:sz="4" w:space="0" w:color="auto"/>
            </w:tcBorders>
            <w:vAlign w:val="center"/>
          </w:tcPr>
          <w:p w14:paraId="45F85D80"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转移支付专项（项目）名称</w:t>
            </w:r>
          </w:p>
        </w:tc>
        <w:tc>
          <w:tcPr>
            <w:tcW w:w="3041" w:type="dxa"/>
            <w:gridSpan w:val="4"/>
            <w:tcBorders>
              <w:top w:val="single" w:sz="4" w:space="0" w:color="auto"/>
              <w:left w:val="nil"/>
              <w:bottom w:val="single" w:sz="4" w:space="0" w:color="auto"/>
              <w:right w:val="nil"/>
            </w:tcBorders>
            <w:vAlign w:val="center"/>
          </w:tcPr>
          <w:p w14:paraId="6427D36F"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2019</w:t>
            </w:r>
            <w:r>
              <w:rPr>
                <w:rFonts w:asciiTheme="minorEastAsia" w:hAnsiTheme="minorEastAsia" w:cstheme="minorEastAsia" w:hint="eastAsia"/>
                <w:color w:val="000000"/>
                <w:kern w:val="0"/>
                <w:sz w:val="18"/>
                <w:szCs w:val="18"/>
              </w:rPr>
              <w:t>年</w:t>
            </w:r>
            <w:r>
              <w:rPr>
                <w:rFonts w:asciiTheme="minorEastAsia" w:hAnsiTheme="minorEastAsia" w:cstheme="minorEastAsia" w:hint="eastAsia"/>
                <w:color w:val="000000"/>
                <w:kern w:val="0"/>
                <w:sz w:val="18"/>
                <w:szCs w:val="18"/>
              </w:rPr>
              <w:t>中央</w:t>
            </w:r>
            <w:r>
              <w:rPr>
                <w:rFonts w:asciiTheme="minorEastAsia" w:hAnsiTheme="minorEastAsia" w:cstheme="minorEastAsia" w:hint="eastAsia"/>
                <w:color w:val="000000"/>
                <w:kern w:val="0"/>
                <w:sz w:val="18"/>
                <w:szCs w:val="18"/>
              </w:rPr>
              <w:t>重要物资储备贴息（</w:t>
            </w:r>
            <w:r>
              <w:rPr>
                <w:rFonts w:asciiTheme="minorEastAsia" w:hAnsiTheme="minorEastAsia" w:cstheme="minorEastAsia" w:hint="eastAsia"/>
                <w:color w:val="000000"/>
                <w:kern w:val="0"/>
                <w:sz w:val="18"/>
                <w:szCs w:val="18"/>
              </w:rPr>
              <w:t>2018/2019</w:t>
            </w:r>
            <w:r>
              <w:rPr>
                <w:rFonts w:asciiTheme="minorEastAsia" w:hAnsiTheme="minorEastAsia" w:cstheme="minorEastAsia" w:hint="eastAsia"/>
                <w:color w:val="000000"/>
                <w:kern w:val="0"/>
                <w:sz w:val="18"/>
                <w:szCs w:val="18"/>
              </w:rPr>
              <w:t>化肥淡季商业储备年度利息补贴资金</w:t>
            </w:r>
          </w:p>
        </w:tc>
        <w:tc>
          <w:tcPr>
            <w:tcW w:w="1699" w:type="dxa"/>
            <w:gridSpan w:val="2"/>
            <w:tcBorders>
              <w:top w:val="nil"/>
              <w:left w:val="single" w:sz="4" w:space="0" w:color="auto"/>
              <w:bottom w:val="single" w:sz="4" w:space="0" w:color="auto"/>
              <w:right w:val="single" w:sz="4" w:space="0" w:color="auto"/>
            </w:tcBorders>
            <w:vAlign w:val="center"/>
          </w:tcPr>
          <w:p w14:paraId="66E744A7"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负责人及电话</w:t>
            </w:r>
          </w:p>
        </w:tc>
        <w:tc>
          <w:tcPr>
            <w:tcW w:w="2340" w:type="dxa"/>
            <w:gridSpan w:val="2"/>
            <w:tcBorders>
              <w:top w:val="single" w:sz="4" w:space="0" w:color="auto"/>
              <w:left w:val="nil"/>
              <w:bottom w:val="single" w:sz="4" w:space="0" w:color="auto"/>
              <w:right w:val="single" w:sz="4" w:space="0" w:color="000000"/>
            </w:tcBorders>
            <w:vAlign w:val="center"/>
          </w:tcPr>
          <w:p w14:paraId="5141BA1F"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叶明</w:t>
            </w:r>
            <w:r>
              <w:rPr>
                <w:rFonts w:asciiTheme="minorEastAsia" w:hAnsiTheme="minorEastAsia" w:cstheme="minorEastAsia" w:hint="eastAsia"/>
                <w:color w:val="000000"/>
                <w:kern w:val="0"/>
                <w:sz w:val="18"/>
                <w:szCs w:val="18"/>
              </w:rPr>
              <w:t>0991-2837279</w:t>
            </w:r>
          </w:p>
        </w:tc>
      </w:tr>
      <w:tr w:rsidR="00C62B5C" w14:paraId="5A452E11" w14:textId="77777777">
        <w:trPr>
          <w:trHeight w:val="319"/>
        </w:trPr>
        <w:tc>
          <w:tcPr>
            <w:tcW w:w="2235" w:type="dxa"/>
            <w:gridSpan w:val="3"/>
            <w:tcBorders>
              <w:top w:val="single" w:sz="4" w:space="0" w:color="auto"/>
              <w:left w:val="single" w:sz="4" w:space="0" w:color="auto"/>
              <w:bottom w:val="single" w:sz="4" w:space="0" w:color="auto"/>
              <w:right w:val="single" w:sz="4" w:space="0" w:color="auto"/>
            </w:tcBorders>
            <w:vAlign w:val="center"/>
          </w:tcPr>
          <w:p w14:paraId="2207C60F"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中央主管部门</w:t>
            </w:r>
          </w:p>
        </w:tc>
        <w:tc>
          <w:tcPr>
            <w:tcW w:w="7080" w:type="dxa"/>
            <w:gridSpan w:val="8"/>
            <w:tcBorders>
              <w:top w:val="single" w:sz="4" w:space="0" w:color="auto"/>
              <w:left w:val="nil"/>
              <w:bottom w:val="single" w:sz="4" w:space="0" w:color="auto"/>
              <w:right w:val="single" w:sz="4" w:space="0" w:color="000000"/>
            </w:tcBorders>
            <w:vAlign w:val="center"/>
          </w:tcPr>
          <w:p w14:paraId="1F45F7EE" w14:textId="77777777" w:rsidR="00C62B5C" w:rsidRDefault="005B4F1A">
            <w:pPr>
              <w:widowControl/>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国家发展改革委经济贸易司、财政部经济建设司　</w:t>
            </w:r>
          </w:p>
        </w:tc>
      </w:tr>
      <w:tr w:rsidR="00C62B5C" w14:paraId="516FBE8D" w14:textId="77777777">
        <w:trPr>
          <w:trHeight w:val="319"/>
        </w:trPr>
        <w:tc>
          <w:tcPr>
            <w:tcW w:w="2235" w:type="dxa"/>
            <w:gridSpan w:val="3"/>
            <w:tcBorders>
              <w:top w:val="single" w:sz="4" w:space="0" w:color="auto"/>
              <w:left w:val="single" w:sz="4" w:space="0" w:color="auto"/>
              <w:bottom w:val="single" w:sz="4" w:space="0" w:color="auto"/>
              <w:right w:val="single" w:sz="4" w:space="0" w:color="auto"/>
            </w:tcBorders>
            <w:vAlign w:val="center"/>
          </w:tcPr>
          <w:p w14:paraId="2B051C64"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地方主管部门</w:t>
            </w:r>
          </w:p>
        </w:tc>
        <w:tc>
          <w:tcPr>
            <w:tcW w:w="2984" w:type="dxa"/>
            <w:gridSpan w:val="3"/>
            <w:tcBorders>
              <w:top w:val="single" w:sz="4" w:space="0" w:color="auto"/>
              <w:left w:val="nil"/>
              <w:bottom w:val="single" w:sz="4" w:space="0" w:color="auto"/>
              <w:right w:val="single" w:sz="4" w:space="0" w:color="auto"/>
            </w:tcBorders>
            <w:vAlign w:val="center"/>
          </w:tcPr>
          <w:p w14:paraId="7E1EF67A" w14:textId="77777777" w:rsidR="00C62B5C" w:rsidRDefault="005B4F1A">
            <w:pPr>
              <w:widowControl/>
              <w:jc w:val="left"/>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自治区供销合作社联合社</w:t>
            </w:r>
          </w:p>
        </w:tc>
        <w:tc>
          <w:tcPr>
            <w:tcW w:w="1756" w:type="dxa"/>
            <w:gridSpan w:val="3"/>
            <w:tcBorders>
              <w:top w:val="nil"/>
              <w:left w:val="nil"/>
              <w:bottom w:val="single" w:sz="4" w:space="0" w:color="auto"/>
              <w:right w:val="single" w:sz="4" w:space="0" w:color="auto"/>
            </w:tcBorders>
            <w:vAlign w:val="center"/>
          </w:tcPr>
          <w:p w14:paraId="04E29179"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实施单位</w:t>
            </w:r>
          </w:p>
        </w:tc>
        <w:tc>
          <w:tcPr>
            <w:tcW w:w="2340" w:type="dxa"/>
            <w:gridSpan w:val="2"/>
            <w:tcBorders>
              <w:top w:val="single" w:sz="4" w:space="0" w:color="auto"/>
              <w:left w:val="nil"/>
              <w:bottom w:val="single" w:sz="4" w:space="0" w:color="auto"/>
              <w:right w:val="single" w:sz="4" w:space="0" w:color="auto"/>
            </w:tcBorders>
            <w:vAlign w:val="center"/>
          </w:tcPr>
          <w:p w14:paraId="02F378D9"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新疆农资（集团）有限责任公司</w:t>
            </w:r>
          </w:p>
        </w:tc>
      </w:tr>
      <w:tr w:rsidR="00C62B5C" w14:paraId="26B5F1A3" w14:textId="77777777">
        <w:trPr>
          <w:trHeight w:val="319"/>
        </w:trPr>
        <w:tc>
          <w:tcPr>
            <w:tcW w:w="2235" w:type="dxa"/>
            <w:gridSpan w:val="3"/>
            <w:vMerge w:val="restart"/>
            <w:tcBorders>
              <w:top w:val="single" w:sz="4" w:space="0" w:color="auto"/>
              <w:left w:val="single" w:sz="4" w:space="0" w:color="auto"/>
              <w:bottom w:val="single" w:sz="4" w:space="0" w:color="auto"/>
              <w:right w:val="single" w:sz="4" w:space="0" w:color="auto"/>
            </w:tcBorders>
            <w:vAlign w:val="center"/>
          </w:tcPr>
          <w:p w14:paraId="46EDF706"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项目资金（万元）</w:t>
            </w:r>
          </w:p>
        </w:tc>
        <w:tc>
          <w:tcPr>
            <w:tcW w:w="1566" w:type="dxa"/>
            <w:gridSpan w:val="2"/>
            <w:tcBorders>
              <w:top w:val="nil"/>
              <w:left w:val="nil"/>
              <w:bottom w:val="single" w:sz="4" w:space="0" w:color="auto"/>
              <w:right w:val="single" w:sz="4" w:space="0" w:color="auto"/>
            </w:tcBorders>
            <w:vAlign w:val="center"/>
          </w:tcPr>
          <w:p w14:paraId="322A7CD1" w14:textId="77777777" w:rsidR="00C62B5C" w:rsidRDefault="005B4F1A">
            <w:pPr>
              <w:widowControl/>
              <w:jc w:val="left"/>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c>
          <w:tcPr>
            <w:tcW w:w="1418" w:type="dxa"/>
            <w:tcBorders>
              <w:top w:val="nil"/>
              <w:left w:val="nil"/>
              <w:bottom w:val="single" w:sz="4" w:space="0" w:color="auto"/>
              <w:right w:val="single" w:sz="4" w:space="0" w:color="auto"/>
            </w:tcBorders>
            <w:vAlign w:val="center"/>
          </w:tcPr>
          <w:p w14:paraId="23033D63"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全年预算数（</w:t>
            </w:r>
            <w:r>
              <w:rPr>
                <w:rFonts w:asciiTheme="minorEastAsia" w:hAnsiTheme="minorEastAsia" w:cstheme="minorEastAsia" w:hint="eastAsia"/>
                <w:color w:val="000000"/>
                <w:kern w:val="0"/>
                <w:sz w:val="18"/>
                <w:szCs w:val="18"/>
              </w:rPr>
              <w:t>A</w:t>
            </w:r>
            <w:r>
              <w:rPr>
                <w:rFonts w:asciiTheme="minorEastAsia" w:hAnsiTheme="minorEastAsia" w:cstheme="minorEastAsia" w:hint="eastAsia"/>
                <w:color w:val="000000"/>
                <w:kern w:val="0"/>
                <w:sz w:val="18"/>
                <w:szCs w:val="18"/>
              </w:rPr>
              <w:t>）</w:t>
            </w:r>
          </w:p>
        </w:tc>
        <w:tc>
          <w:tcPr>
            <w:tcW w:w="1756" w:type="dxa"/>
            <w:gridSpan w:val="3"/>
            <w:tcBorders>
              <w:top w:val="single" w:sz="4" w:space="0" w:color="auto"/>
              <w:left w:val="nil"/>
              <w:bottom w:val="single" w:sz="4" w:space="0" w:color="auto"/>
              <w:right w:val="single" w:sz="4" w:space="0" w:color="auto"/>
            </w:tcBorders>
            <w:vAlign w:val="center"/>
          </w:tcPr>
          <w:p w14:paraId="4E56C22D"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全年执行数（</w:t>
            </w:r>
            <w:r>
              <w:rPr>
                <w:rFonts w:asciiTheme="minorEastAsia" w:hAnsiTheme="minorEastAsia" w:cstheme="minorEastAsia" w:hint="eastAsia"/>
                <w:color w:val="000000"/>
                <w:kern w:val="0"/>
                <w:sz w:val="18"/>
                <w:szCs w:val="18"/>
              </w:rPr>
              <w:t>B</w:t>
            </w:r>
            <w:r>
              <w:rPr>
                <w:rFonts w:asciiTheme="minorEastAsia" w:hAnsiTheme="minorEastAsia" w:cstheme="minorEastAsia" w:hint="eastAsia"/>
                <w:color w:val="000000"/>
                <w:kern w:val="0"/>
                <w:sz w:val="18"/>
                <w:szCs w:val="18"/>
              </w:rPr>
              <w:t>）</w:t>
            </w:r>
          </w:p>
        </w:tc>
        <w:tc>
          <w:tcPr>
            <w:tcW w:w="2340" w:type="dxa"/>
            <w:gridSpan w:val="2"/>
            <w:tcBorders>
              <w:top w:val="nil"/>
              <w:left w:val="nil"/>
              <w:bottom w:val="single" w:sz="4" w:space="0" w:color="auto"/>
              <w:right w:val="single" w:sz="4" w:space="0" w:color="auto"/>
            </w:tcBorders>
            <w:vAlign w:val="center"/>
          </w:tcPr>
          <w:p w14:paraId="71640F90" w14:textId="77777777" w:rsidR="00C62B5C" w:rsidRDefault="005B4F1A">
            <w:pPr>
              <w:widowControl/>
              <w:ind w:leftChars="-198" w:left="-416" w:firstLineChars="27" w:firstLine="49"/>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执行率（</w:t>
            </w:r>
            <w:r>
              <w:rPr>
                <w:rFonts w:asciiTheme="minorEastAsia" w:hAnsiTheme="minorEastAsia" w:cstheme="minorEastAsia" w:hint="eastAsia"/>
                <w:color w:val="000000"/>
                <w:kern w:val="0"/>
                <w:sz w:val="18"/>
                <w:szCs w:val="18"/>
              </w:rPr>
              <w:t>B/A)</w:t>
            </w:r>
          </w:p>
        </w:tc>
      </w:tr>
      <w:tr w:rsidR="00C62B5C" w14:paraId="56041A04" w14:textId="77777777">
        <w:trPr>
          <w:trHeight w:val="319"/>
        </w:trPr>
        <w:tc>
          <w:tcPr>
            <w:tcW w:w="2235" w:type="dxa"/>
            <w:gridSpan w:val="3"/>
            <w:vMerge/>
            <w:tcBorders>
              <w:top w:val="single" w:sz="4" w:space="0" w:color="auto"/>
              <w:left w:val="single" w:sz="4" w:space="0" w:color="auto"/>
              <w:bottom w:val="single" w:sz="4" w:space="0" w:color="auto"/>
              <w:right w:val="single" w:sz="4" w:space="0" w:color="auto"/>
            </w:tcBorders>
            <w:vAlign w:val="center"/>
          </w:tcPr>
          <w:p w14:paraId="2D03CA77" w14:textId="77777777" w:rsidR="00C62B5C" w:rsidRDefault="00C62B5C">
            <w:pPr>
              <w:widowControl/>
              <w:jc w:val="left"/>
              <w:rPr>
                <w:rFonts w:asciiTheme="minorEastAsia" w:hAnsiTheme="minorEastAsia" w:cstheme="minorEastAsia"/>
                <w:color w:val="000000"/>
                <w:kern w:val="0"/>
                <w:sz w:val="18"/>
                <w:szCs w:val="18"/>
              </w:rPr>
            </w:pPr>
          </w:p>
        </w:tc>
        <w:tc>
          <w:tcPr>
            <w:tcW w:w="1566" w:type="dxa"/>
            <w:gridSpan w:val="2"/>
            <w:tcBorders>
              <w:top w:val="nil"/>
              <w:left w:val="nil"/>
              <w:bottom w:val="single" w:sz="4" w:space="0" w:color="auto"/>
              <w:right w:val="single" w:sz="4" w:space="0" w:color="auto"/>
            </w:tcBorders>
            <w:vAlign w:val="center"/>
          </w:tcPr>
          <w:p w14:paraId="057AFF51" w14:textId="77777777" w:rsidR="00C62B5C" w:rsidRDefault="005B4F1A">
            <w:pPr>
              <w:widowControl/>
              <w:jc w:val="left"/>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年度资金总额：</w:t>
            </w:r>
          </w:p>
        </w:tc>
        <w:tc>
          <w:tcPr>
            <w:tcW w:w="1418" w:type="dxa"/>
            <w:tcBorders>
              <w:top w:val="nil"/>
              <w:left w:val="nil"/>
              <w:bottom w:val="single" w:sz="4" w:space="0" w:color="auto"/>
              <w:right w:val="single" w:sz="4" w:space="0" w:color="auto"/>
            </w:tcBorders>
            <w:vAlign w:val="center"/>
          </w:tcPr>
          <w:p w14:paraId="5AA16FDC"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1111</w:t>
            </w:r>
          </w:p>
        </w:tc>
        <w:tc>
          <w:tcPr>
            <w:tcW w:w="1756" w:type="dxa"/>
            <w:gridSpan w:val="3"/>
            <w:tcBorders>
              <w:top w:val="single" w:sz="4" w:space="0" w:color="auto"/>
              <w:left w:val="nil"/>
              <w:bottom w:val="single" w:sz="4" w:space="0" w:color="auto"/>
              <w:right w:val="single" w:sz="4" w:space="0" w:color="auto"/>
            </w:tcBorders>
            <w:vAlign w:val="center"/>
          </w:tcPr>
          <w:p w14:paraId="7E4D35EA"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1111</w:t>
            </w:r>
          </w:p>
        </w:tc>
        <w:tc>
          <w:tcPr>
            <w:tcW w:w="2340" w:type="dxa"/>
            <w:gridSpan w:val="2"/>
            <w:tcBorders>
              <w:top w:val="nil"/>
              <w:left w:val="nil"/>
              <w:bottom w:val="single" w:sz="4" w:space="0" w:color="auto"/>
              <w:right w:val="single" w:sz="4" w:space="0" w:color="auto"/>
            </w:tcBorders>
            <w:vAlign w:val="center"/>
          </w:tcPr>
          <w:p w14:paraId="731A60E5" w14:textId="77777777" w:rsidR="00C62B5C" w:rsidRDefault="005B4F1A">
            <w:pPr>
              <w:widowControl/>
              <w:jc w:val="left"/>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100%</w:t>
            </w:r>
          </w:p>
        </w:tc>
      </w:tr>
      <w:tr w:rsidR="00C62B5C" w14:paraId="6D8B9E3A" w14:textId="77777777">
        <w:trPr>
          <w:trHeight w:val="319"/>
        </w:trPr>
        <w:tc>
          <w:tcPr>
            <w:tcW w:w="2235" w:type="dxa"/>
            <w:gridSpan w:val="3"/>
            <w:vMerge/>
            <w:tcBorders>
              <w:top w:val="single" w:sz="4" w:space="0" w:color="auto"/>
              <w:left w:val="single" w:sz="4" w:space="0" w:color="auto"/>
              <w:bottom w:val="single" w:sz="4" w:space="0" w:color="auto"/>
              <w:right w:val="single" w:sz="4" w:space="0" w:color="auto"/>
            </w:tcBorders>
            <w:vAlign w:val="center"/>
          </w:tcPr>
          <w:p w14:paraId="7666E9C9" w14:textId="77777777" w:rsidR="00C62B5C" w:rsidRDefault="00C62B5C">
            <w:pPr>
              <w:widowControl/>
              <w:jc w:val="left"/>
              <w:rPr>
                <w:rFonts w:asciiTheme="minorEastAsia" w:hAnsiTheme="minorEastAsia" w:cstheme="minorEastAsia"/>
                <w:color w:val="000000"/>
                <w:kern w:val="0"/>
                <w:sz w:val="18"/>
                <w:szCs w:val="18"/>
              </w:rPr>
            </w:pPr>
          </w:p>
        </w:tc>
        <w:tc>
          <w:tcPr>
            <w:tcW w:w="1566" w:type="dxa"/>
            <w:gridSpan w:val="2"/>
            <w:tcBorders>
              <w:top w:val="nil"/>
              <w:left w:val="nil"/>
              <w:bottom w:val="single" w:sz="4" w:space="0" w:color="auto"/>
              <w:right w:val="single" w:sz="4" w:space="0" w:color="auto"/>
            </w:tcBorders>
            <w:vAlign w:val="center"/>
          </w:tcPr>
          <w:p w14:paraId="6523B828" w14:textId="77777777" w:rsidR="00C62B5C" w:rsidRDefault="005B4F1A">
            <w:pPr>
              <w:widowControl/>
              <w:jc w:val="left"/>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其中：中央补助</w:t>
            </w:r>
          </w:p>
        </w:tc>
        <w:tc>
          <w:tcPr>
            <w:tcW w:w="1418" w:type="dxa"/>
            <w:tcBorders>
              <w:top w:val="nil"/>
              <w:left w:val="nil"/>
              <w:bottom w:val="single" w:sz="4" w:space="0" w:color="auto"/>
              <w:right w:val="single" w:sz="4" w:space="0" w:color="auto"/>
            </w:tcBorders>
            <w:vAlign w:val="center"/>
          </w:tcPr>
          <w:p w14:paraId="265CC55A"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c>
          <w:tcPr>
            <w:tcW w:w="1756" w:type="dxa"/>
            <w:gridSpan w:val="3"/>
            <w:tcBorders>
              <w:top w:val="single" w:sz="4" w:space="0" w:color="auto"/>
              <w:left w:val="nil"/>
              <w:bottom w:val="single" w:sz="4" w:space="0" w:color="auto"/>
              <w:right w:val="single" w:sz="4" w:space="0" w:color="auto"/>
            </w:tcBorders>
            <w:vAlign w:val="center"/>
          </w:tcPr>
          <w:p w14:paraId="500BD9F9"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1111</w:t>
            </w:r>
            <w:r>
              <w:rPr>
                <w:rFonts w:asciiTheme="minorEastAsia" w:hAnsiTheme="minorEastAsia" w:cstheme="minorEastAsia" w:hint="eastAsia"/>
                <w:color w:val="000000"/>
                <w:kern w:val="0"/>
                <w:sz w:val="18"/>
                <w:szCs w:val="18"/>
              </w:rPr>
              <w:t xml:space="preserve">　</w:t>
            </w:r>
          </w:p>
        </w:tc>
        <w:tc>
          <w:tcPr>
            <w:tcW w:w="2340" w:type="dxa"/>
            <w:gridSpan w:val="2"/>
            <w:tcBorders>
              <w:top w:val="nil"/>
              <w:left w:val="nil"/>
              <w:bottom w:val="single" w:sz="4" w:space="0" w:color="auto"/>
              <w:right w:val="single" w:sz="4" w:space="0" w:color="auto"/>
            </w:tcBorders>
            <w:vAlign w:val="center"/>
          </w:tcPr>
          <w:p w14:paraId="71B5FBD9" w14:textId="77777777" w:rsidR="00C62B5C" w:rsidRDefault="005B4F1A">
            <w:pPr>
              <w:widowControl/>
              <w:jc w:val="left"/>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1111</w:t>
            </w:r>
          </w:p>
        </w:tc>
      </w:tr>
      <w:tr w:rsidR="00C62B5C" w14:paraId="3376578C" w14:textId="77777777">
        <w:trPr>
          <w:trHeight w:val="319"/>
        </w:trPr>
        <w:tc>
          <w:tcPr>
            <w:tcW w:w="2235" w:type="dxa"/>
            <w:gridSpan w:val="3"/>
            <w:vMerge/>
            <w:tcBorders>
              <w:top w:val="single" w:sz="4" w:space="0" w:color="auto"/>
              <w:left w:val="single" w:sz="4" w:space="0" w:color="auto"/>
              <w:bottom w:val="single" w:sz="4" w:space="0" w:color="auto"/>
              <w:right w:val="single" w:sz="4" w:space="0" w:color="auto"/>
            </w:tcBorders>
            <w:vAlign w:val="center"/>
          </w:tcPr>
          <w:p w14:paraId="20421494" w14:textId="77777777" w:rsidR="00C62B5C" w:rsidRDefault="00C62B5C">
            <w:pPr>
              <w:widowControl/>
              <w:jc w:val="left"/>
              <w:rPr>
                <w:rFonts w:asciiTheme="minorEastAsia" w:hAnsiTheme="minorEastAsia" w:cstheme="minorEastAsia"/>
                <w:color w:val="000000"/>
                <w:kern w:val="0"/>
                <w:sz w:val="18"/>
                <w:szCs w:val="18"/>
              </w:rPr>
            </w:pPr>
          </w:p>
        </w:tc>
        <w:tc>
          <w:tcPr>
            <w:tcW w:w="1566" w:type="dxa"/>
            <w:gridSpan w:val="2"/>
            <w:tcBorders>
              <w:top w:val="nil"/>
              <w:left w:val="nil"/>
              <w:bottom w:val="single" w:sz="4" w:space="0" w:color="auto"/>
              <w:right w:val="single" w:sz="4" w:space="0" w:color="auto"/>
            </w:tcBorders>
            <w:vAlign w:val="center"/>
          </w:tcPr>
          <w:p w14:paraId="221C2ED6" w14:textId="77777777" w:rsidR="00C62B5C" w:rsidRDefault="005B4F1A">
            <w:pPr>
              <w:widowControl/>
              <w:jc w:val="left"/>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地方资金</w:t>
            </w:r>
          </w:p>
        </w:tc>
        <w:tc>
          <w:tcPr>
            <w:tcW w:w="1418" w:type="dxa"/>
            <w:tcBorders>
              <w:top w:val="nil"/>
              <w:left w:val="nil"/>
              <w:bottom w:val="single" w:sz="4" w:space="0" w:color="auto"/>
              <w:right w:val="single" w:sz="4" w:space="0" w:color="auto"/>
            </w:tcBorders>
            <w:vAlign w:val="center"/>
          </w:tcPr>
          <w:p w14:paraId="2E3D7CA5"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c>
          <w:tcPr>
            <w:tcW w:w="1756" w:type="dxa"/>
            <w:gridSpan w:val="3"/>
            <w:tcBorders>
              <w:top w:val="single" w:sz="4" w:space="0" w:color="auto"/>
              <w:left w:val="nil"/>
              <w:bottom w:val="single" w:sz="4" w:space="0" w:color="auto"/>
              <w:right w:val="single" w:sz="4" w:space="0" w:color="auto"/>
            </w:tcBorders>
            <w:vAlign w:val="center"/>
          </w:tcPr>
          <w:p w14:paraId="07E38290"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c>
          <w:tcPr>
            <w:tcW w:w="2340" w:type="dxa"/>
            <w:gridSpan w:val="2"/>
            <w:tcBorders>
              <w:top w:val="nil"/>
              <w:left w:val="nil"/>
              <w:bottom w:val="single" w:sz="4" w:space="0" w:color="auto"/>
              <w:right w:val="single" w:sz="4" w:space="0" w:color="auto"/>
            </w:tcBorders>
            <w:vAlign w:val="center"/>
          </w:tcPr>
          <w:p w14:paraId="3E147FC4" w14:textId="77777777" w:rsidR="00C62B5C" w:rsidRDefault="005B4F1A">
            <w:pPr>
              <w:widowControl/>
              <w:jc w:val="left"/>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r>
      <w:tr w:rsidR="00C62B5C" w14:paraId="1A04EC0E" w14:textId="77777777">
        <w:trPr>
          <w:trHeight w:val="319"/>
        </w:trPr>
        <w:tc>
          <w:tcPr>
            <w:tcW w:w="2235" w:type="dxa"/>
            <w:gridSpan w:val="3"/>
            <w:vMerge/>
            <w:tcBorders>
              <w:top w:val="single" w:sz="4" w:space="0" w:color="auto"/>
              <w:left w:val="single" w:sz="4" w:space="0" w:color="auto"/>
              <w:bottom w:val="single" w:sz="4" w:space="0" w:color="auto"/>
              <w:right w:val="single" w:sz="4" w:space="0" w:color="auto"/>
            </w:tcBorders>
            <w:vAlign w:val="center"/>
          </w:tcPr>
          <w:p w14:paraId="5E096B6D" w14:textId="77777777" w:rsidR="00C62B5C" w:rsidRDefault="00C62B5C">
            <w:pPr>
              <w:widowControl/>
              <w:jc w:val="left"/>
              <w:rPr>
                <w:rFonts w:asciiTheme="minorEastAsia" w:hAnsiTheme="minorEastAsia" w:cstheme="minorEastAsia"/>
                <w:color w:val="000000"/>
                <w:kern w:val="0"/>
                <w:sz w:val="18"/>
                <w:szCs w:val="18"/>
              </w:rPr>
            </w:pPr>
          </w:p>
        </w:tc>
        <w:tc>
          <w:tcPr>
            <w:tcW w:w="1566" w:type="dxa"/>
            <w:gridSpan w:val="2"/>
            <w:tcBorders>
              <w:top w:val="nil"/>
              <w:left w:val="nil"/>
              <w:bottom w:val="single" w:sz="4" w:space="0" w:color="auto"/>
              <w:right w:val="single" w:sz="4" w:space="0" w:color="auto"/>
            </w:tcBorders>
            <w:vAlign w:val="center"/>
          </w:tcPr>
          <w:p w14:paraId="2A6B1F13" w14:textId="77777777" w:rsidR="00C62B5C" w:rsidRDefault="005B4F1A">
            <w:pPr>
              <w:widowControl/>
              <w:jc w:val="left"/>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其他资金</w:t>
            </w:r>
          </w:p>
        </w:tc>
        <w:tc>
          <w:tcPr>
            <w:tcW w:w="1418" w:type="dxa"/>
            <w:tcBorders>
              <w:top w:val="nil"/>
              <w:left w:val="nil"/>
              <w:bottom w:val="single" w:sz="4" w:space="0" w:color="auto"/>
              <w:right w:val="single" w:sz="4" w:space="0" w:color="auto"/>
            </w:tcBorders>
            <w:vAlign w:val="center"/>
          </w:tcPr>
          <w:p w14:paraId="6A93D3A6"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c>
          <w:tcPr>
            <w:tcW w:w="1756" w:type="dxa"/>
            <w:gridSpan w:val="3"/>
            <w:tcBorders>
              <w:top w:val="single" w:sz="4" w:space="0" w:color="auto"/>
              <w:left w:val="nil"/>
              <w:bottom w:val="single" w:sz="4" w:space="0" w:color="auto"/>
              <w:right w:val="single" w:sz="4" w:space="0" w:color="000000"/>
            </w:tcBorders>
            <w:vAlign w:val="center"/>
          </w:tcPr>
          <w:p w14:paraId="442B668A"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c>
          <w:tcPr>
            <w:tcW w:w="2340" w:type="dxa"/>
            <w:gridSpan w:val="2"/>
            <w:tcBorders>
              <w:top w:val="nil"/>
              <w:left w:val="nil"/>
              <w:bottom w:val="single" w:sz="4" w:space="0" w:color="auto"/>
              <w:right w:val="single" w:sz="4" w:space="0" w:color="auto"/>
            </w:tcBorders>
            <w:vAlign w:val="center"/>
          </w:tcPr>
          <w:p w14:paraId="500990CD" w14:textId="77777777" w:rsidR="00C62B5C" w:rsidRDefault="005B4F1A">
            <w:pPr>
              <w:widowControl/>
              <w:jc w:val="left"/>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r>
      <w:tr w:rsidR="00C62B5C" w14:paraId="250C9FFB" w14:textId="77777777">
        <w:trPr>
          <w:trHeight w:val="319"/>
        </w:trPr>
        <w:tc>
          <w:tcPr>
            <w:tcW w:w="510" w:type="dxa"/>
            <w:vMerge w:val="restart"/>
            <w:tcBorders>
              <w:top w:val="nil"/>
              <w:left w:val="single" w:sz="4" w:space="0" w:color="auto"/>
              <w:bottom w:val="single" w:sz="4" w:space="0" w:color="000000"/>
              <w:right w:val="single" w:sz="4" w:space="0" w:color="auto"/>
            </w:tcBorders>
            <w:vAlign w:val="center"/>
          </w:tcPr>
          <w:p w14:paraId="49E097EC"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年度总体目标</w:t>
            </w:r>
          </w:p>
        </w:tc>
        <w:tc>
          <w:tcPr>
            <w:tcW w:w="4709" w:type="dxa"/>
            <w:gridSpan w:val="5"/>
            <w:tcBorders>
              <w:top w:val="single" w:sz="4" w:space="0" w:color="auto"/>
              <w:left w:val="nil"/>
              <w:bottom w:val="single" w:sz="4" w:space="0" w:color="auto"/>
              <w:right w:val="single" w:sz="4" w:space="0" w:color="000000"/>
            </w:tcBorders>
            <w:vAlign w:val="center"/>
          </w:tcPr>
          <w:p w14:paraId="48311379"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年初设定目标</w:t>
            </w:r>
          </w:p>
        </w:tc>
        <w:tc>
          <w:tcPr>
            <w:tcW w:w="4096" w:type="dxa"/>
            <w:gridSpan w:val="5"/>
            <w:tcBorders>
              <w:top w:val="single" w:sz="4" w:space="0" w:color="auto"/>
              <w:left w:val="nil"/>
              <w:bottom w:val="single" w:sz="4" w:space="0" w:color="auto"/>
              <w:right w:val="single" w:sz="4" w:space="0" w:color="000000"/>
            </w:tcBorders>
            <w:vAlign w:val="center"/>
          </w:tcPr>
          <w:p w14:paraId="1DC4E186"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全年实际完成情况</w:t>
            </w:r>
          </w:p>
        </w:tc>
      </w:tr>
      <w:tr w:rsidR="00C62B5C" w14:paraId="3234AC70" w14:textId="77777777">
        <w:trPr>
          <w:trHeight w:val="540"/>
        </w:trPr>
        <w:tc>
          <w:tcPr>
            <w:tcW w:w="510" w:type="dxa"/>
            <w:vMerge/>
            <w:tcBorders>
              <w:top w:val="nil"/>
              <w:left w:val="single" w:sz="4" w:space="0" w:color="auto"/>
              <w:bottom w:val="single" w:sz="4" w:space="0" w:color="auto"/>
              <w:right w:val="single" w:sz="4" w:space="0" w:color="auto"/>
            </w:tcBorders>
            <w:vAlign w:val="center"/>
          </w:tcPr>
          <w:p w14:paraId="706232E7" w14:textId="77777777" w:rsidR="00C62B5C" w:rsidRDefault="00C62B5C">
            <w:pPr>
              <w:widowControl/>
              <w:jc w:val="left"/>
              <w:rPr>
                <w:rFonts w:asciiTheme="minorEastAsia" w:hAnsiTheme="minorEastAsia" w:cstheme="minorEastAsia"/>
                <w:color w:val="000000"/>
                <w:kern w:val="0"/>
                <w:sz w:val="18"/>
                <w:szCs w:val="18"/>
              </w:rPr>
            </w:pPr>
          </w:p>
        </w:tc>
        <w:tc>
          <w:tcPr>
            <w:tcW w:w="4709" w:type="dxa"/>
            <w:gridSpan w:val="5"/>
            <w:tcBorders>
              <w:top w:val="single" w:sz="4" w:space="0" w:color="auto"/>
              <w:left w:val="nil"/>
              <w:bottom w:val="single" w:sz="4" w:space="0" w:color="auto"/>
              <w:right w:val="single" w:sz="4" w:space="0" w:color="auto"/>
            </w:tcBorders>
            <w:vAlign w:val="center"/>
          </w:tcPr>
          <w:p w14:paraId="0247B624" w14:textId="77777777" w:rsidR="00C62B5C" w:rsidRDefault="005B4F1A">
            <w:pPr>
              <w:widowControl/>
              <w:jc w:val="left"/>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目标</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：与承</w:t>
            </w:r>
            <w:proofErr w:type="gramStart"/>
            <w:r>
              <w:rPr>
                <w:rFonts w:asciiTheme="minorEastAsia" w:hAnsiTheme="minorEastAsia" w:cstheme="minorEastAsia" w:hint="eastAsia"/>
                <w:color w:val="000000"/>
                <w:kern w:val="0"/>
                <w:sz w:val="18"/>
                <w:szCs w:val="18"/>
              </w:rPr>
              <w:t>储企业</w:t>
            </w:r>
            <w:proofErr w:type="gramEnd"/>
            <w:r>
              <w:rPr>
                <w:rFonts w:asciiTheme="minorEastAsia" w:hAnsiTheme="minorEastAsia" w:cstheme="minorEastAsia" w:hint="eastAsia"/>
                <w:color w:val="000000"/>
                <w:kern w:val="0"/>
                <w:sz w:val="18"/>
                <w:szCs w:val="18"/>
              </w:rPr>
              <w:t>签署协议，完成年度氮肥、磷肥、复合肥等化肥储备任务</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目标</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：促进化肥市场价格平稳，农民对化肥价格预期稳定</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目标</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：按照企业储备量、承储期、化肥平均价格、半年期银行贷款基准利率给予贴息资金</w:t>
            </w:r>
            <w:commentRangeStart w:id="12"/>
          </w:p>
        </w:tc>
        <w:tc>
          <w:tcPr>
            <w:tcW w:w="4096" w:type="dxa"/>
            <w:gridSpan w:val="5"/>
            <w:tcBorders>
              <w:top w:val="single" w:sz="4" w:space="0" w:color="auto"/>
              <w:left w:val="nil"/>
              <w:bottom w:val="single" w:sz="4" w:space="0" w:color="auto"/>
              <w:right w:val="single" w:sz="4" w:space="0" w:color="auto"/>
            </w:tcBorders>
            <w:vAlign w:val="center"/>
          </w:tcPr>
          <w:p w14:paraId="14233E0D" w14:textId="77777777" w:rsidR="00C62B5C" w:rsidRDefault="005B4F1A">
            <w:pPr>
              <w:widowControl/>
              <w:jc w:val="left"/>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目标</w:t>
            </w:r>
            <w:r>
              <w:rPr>
                <w:rFonts w:asciiTheme="minorEastAsia" w:hAnsiTheme="minorEastAsia" w:cstheme="minorEastAsia" w:hint="eastAsia"/>
                <w:color w:val="000000"/>
                <w:kern w:val="0"/>
                <w:sz w:val="18"/>
                <w:szCs w:val="18"/>
              </w:rPr>
              <w:t>1</w:t>
            </w:r>
            <w:r>
              <w:rPr>
                <w:rFonts w:asciiTheme="minorEastAsia" w:hAnsiTheme="minorEastAsia" w:cstheme="minorEastAsia" w:hint="eastAsia"/>
                <w:color w:val="000000"/>
                <w:kern w:val="0"/>
                <w:sz w:val="18"/>
                <w:szCs w:val="18"/>
              </w:rPr>
              <w:t>：与承</w:t>
            </w:r>
            <w:proofErr w:type="gramStart"/>
            <w:r>
              <w:rPr>
                <w:rFonts w:asciiTheme="minorEastAsia" w:hAnsiTheme="minorEastAsia" w:cstheme="minorEastAsia" w:hint="eastAsia"/>
                <w:color w:val="000000"/>
                <w:kern w:val="0"/>
                <w:sz w:val="18"/>
                <w:szCs w:val="18"/>
              </w:rPr>
              <w:t>储企业</w:t>
            </w:r>
            <w:proofErr w:type="gramEnd"/>
            <w:r>
              <w:rPr>
                <w:rFonts w:asciiTheme="minorEastAsia" w:hAnsiTheme="minorEastAsia" w:cstheme="minorEastAsia" w:hint="eastAsia"/>
                <w:color w:val="000000"/>
                <w:kern w:val="0"/>
                <w:sz w:val="18"/>
                <w:szCs w:val="18"/>
              </w:rPr>
              <w:t>签署协议，完成年度氮肥、磷肥、复合肥等化肥储备任务</w:t>
            </w:r>
            <w:r>
              <w:rPr>
                <w:rFonts w:asciiTheme="minorEastAsia" w:hAnsiTheme="minorEastAsia" w:cstheme="minorEastAsia" w:hint="eastAsia"/>
                <w:color w:val="000000"/>
                <w:kern w:val="0"/>
                <w:sz w:val="18"/>
                <w:szCs w:val="18"/>
              </w:rPr>
              <w:t>30</w:t>
            </w:r>
            <w:r>
              <w:rPr>
                <w:rFonts w:asciiTheme="minorEastAsia" w:hAnsiTheme="minorEastAsia" w:cstheme="minorEastAsia" w:hint="eastAsia"/>
                <w:color w:val="000000"/>
                <w:kern w:val="0"/>
                <w:sz w:val="18"/>
                <w:szCs w:val="18"/>
              </w:rPr>
              <w:t>万吨</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目标</w:t>
            </w:r>
            <w:r>
              <w:rPr>
                <w:rFonts w:asciiTheme="minorEastAsia" w:hAnsiTheme="minorEastAsia" w:cstheme="minorEastAsia" w:hint="eastAsia"/>
                <w:color w:val="000000"/>
                <w:kern w:val="0"/>
                <w:sz w:val="18"/>
                <w:szCs w:val="18"/>
              </w:rPr>
              <w:t>2</w:t>
            </w:r>
            <w:r>
              <w:rPr>
                <w:rFonts w:asciiTheme="minorEastAsia" w:hAnsiTheme="minorEastAsia" w:cstheme="minorEastAsia" w:hint="eastAsia"/>
                <w:color w:val="000000"/>
                <w:kern w:val="0"/>
                <w:sz w:val="18"/>
                <w:szCs w:val="18"/>
              </w:rPr>
              <w:t>：促进化肥市场价格平稳，农民对化肥价格预期稳定</w:t>
            </w: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目标</w:t>
            </w:r>
            <w:r>
              <w:rPr>
                <w:rFonts w:asciiTheme="minorEastAsia" w:hAnsiTheme="minorEastAsia" w:cstheme="minorEastAsia" w:hint="eastAsia"/>
                <w:color w:val="000000"/>
                <w:kern w:val="0"/>
                <w:sz w:val="18"/>
                <w:szCs w:val="18"/>
              </w:rPr>
              <w:t>3</w:t>
            </w:r>
            <w:r>
              <w:rPr>
                <w:rFonts w:asciiTheme="minorEastAsia" w:hAnsiTheme="minorEastAsia" w:cstheme="minorEastAsia" w:hint="eastAsia"/>
                <w:color w:val="000000"/>
                <w:kern w:val="0"/>
                <w:sz w:val="18"/>
                <w:szCs w:val="18"/>
              </w:rPr>
              <w:t>：按照企业储备量、承储期、化肥平均价格、半年期银行贷款基准利率给予贴息资金化肥淡季储备</w:t>
            </w:r>
            <w:r>
              <w:rPr>
                <w:rFonts w:asciiTheme="minorEastAsia" w:hAnsiTheme="minorEastAsia" w:cstheme="minorEastAsia" w:hint="eastAsia"/>
                <w:color w:val="000000"/>
                <w:kern w:val="0"/>
                <w:sz w:val="18"/>
                <w:szCs w:val="18"/>
              </w:rPr>
              <w:t>30</w:t>
            </w:r>
            <w:r>
              <w:rPr>
                <w:rFonts w:asciiTheme="minorEastAsia" w:hAnsiTheme="minorEastAsia" w:cstheme="minorEastAsia" w:hint="eastAsia"/>
                <w:color w:val="000000"/>
                <w:kern w:val="0"/>
                <w:sz w:val="18"/>
                <w:szCs w:val="18"/>
              </w:rPr>
              <w:t>万吨</w:t>
            </w:r>
            <w:commentRangeEnd w:id="12"/>
            <w:r>
              <w:rPr>
                <w:rFonts w:asciiTheme="minorEastAsia" w:hAnsiTheme="minorEastAsia" w:cstheme="minorEastAsia" w:hint="eastAsia"/>
                <w:sz w:val="18"/>
                <w:szCs w:val="18"/>
              </w:rPr>
              <w:commentReference w:id="12"/>
            </w:r>
            <w:r>
              <w:rPr>
                <w:rFonts w:asciiTheme="minorEastAsia" w:hAnsiTheme="minorEastAsia" w:cstheme="minorEastAsia" w:hint="eastAsia"/>
                <w:color w:val="000000"/>
                <w:kern w:val="0"/>
                <w:sz w:val="18"/>
                <w:szCs w:val="18"/>
              </w:rPr>
              <w:t>，收到贴息资金</w:t>
            </w:r>
            <w:r>
              <w:rPr>
                <w:rFonts w:asciiTheme="minorEastAsia" w:hAnsiTheme="minorEastAsia" w:cstheme="minorEastAsia" w:hint="eastAsia"/>
                <w:color w:val="000000"/>
                <w:kern w:val="0"/>
                <w:sz w:val="18"/>
                <w:szCs w:val="18"/>
              </w:rPr>
              <w:t>1111</w:t>
            </w:r>
            <w:r>
              <w:rPr>
                <w:rFonts w:asciiTheme="minorEastAsia" w:hAnsiTheme="minorEastAsia" w:cstheme="minorEastAsia" w:hint="eastAsia"/>
                <w:color w:val="000000"/>
                <w:kern w:val="0"/>
                <w:sz w:val="18"/>
                <w:szCs w:val="18"/>
              </w:rPr>
              <w:t>万元</w:t>
            </w:r>
          </w:p>
        </w:tc>
      </w:tr>
      <w:tr w:rsidR="00C62B5C" w14:paraId="0044A500" w14:textId="77777777">
        <w:trPr>
          <w:trHeight w:val="522"/>
        </w:trPr>
        <w:tc>
          <w:tcPr>
            <w:tcW w:w="51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9C808F3"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绩效指标</w:t>
            </w:r>
          </w:p>
        </w:tc>
        <w:tc>
          <w:tcPr>
            <w:tcW w:w="885" w:type="dxa"/>
            <w:tcBorders>
              <w:top w:val="single" w:sz="4" w:space="0" w:color="auto"/>
              <w:left w:val="single" w:sz="4" w:space="0" w:color="auto"/>
              <w:bottom w:val="single" w:sz="4" w:space="0" w:color="auto"/>
              <w:right w:val="single" w:sz="4" w:space="0" w:color="auto"/>
            </w:tcBorders>
            <w:vAlign w:val="center"/>
          </w:tcPr>
          <w:p w14:paraId="7A0C17F5"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一级指标</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D000F5C"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二级指标</w:t>
            </w: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465A11EA"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三级指标</w:t>
            </w:r>
          </w:p>
        </w:tc>
        <w:tc>
          <w:tcPr>
            <w:tcW w:w="1701" w:type="dxa"/>
            <w:gridSpan w:val="2"/>
            <w:tcBorders>
              <w:top w:val="nil"/>
              <w:left w:val="nil"/>
              <w:bottom w:val="single" w:sz="4" w:space="0" w:color="auto"/>
              <w:right w:val="single" w:sz="4" w:space="0" w:color="auto"/>
            </w:tcBorders>
            <w:vAlign w:val="center"/>
          </w:tcPr>
          <w:p w14:paraId="086E2184"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年度指标值</w:t>
            </w:r>
          </w:p>
        </w:tc>
        <w:tc>
          <w:tcPr>
            <w:tcW w:w="850" w:type="dxa"/>
            <w:gridSpan w:val="2"/>
            <w:tcBorders>
              <w:top w:val="nil"/>
              <w:left w:val="nil"/>
              <w:bottom w:val="single" w:sz="4" w:space="0" w:color="auto"/>
              <w:right w:val="single" w:sz="4" w:space="0" w:color="auto"/>
            </w:tcBorders>
            <w:vAlign w:val="center"/>
          </w:tcPr>
          <w:p w14:paraId="040880D3"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全年完成值</w:t>
            </w:r>
          </w:p>
        </w:tc>
        <w:tc>
          <w:tcPr>
            <w:tcW w:w="1545" w:type="dxa"/>
            <w:tcBorders>
              <w:top w:val="nil"/>
              <w:left w:val="nil"/>
              <w:bottom w:val="single" w:sz="4" w:space="0" w:color="auto"/>
              <w:right w:val="single" w:sz="4" w:space="0" w:color="auto"/>
            </w:tcBorders>
            <w:vAlign w:val="center"/>
          </w:tcPr>
          <w:p w14:paraId="5542D726"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未完成原因和改进措施</w:t>
            </w:r>
          </w:p>
        </w:tc>
      </w:tr>
      <w:tr w:rsidR="00C62B5C" w14:paraId="24E638D4" w14:textId="77777777">
        <w:trPr>
          <w:trHeight w:val="259"/>
        </w:trPr>
        <w:tc>
          <w:tcPr>
            <w:tcW w:w="510" w:type="dxa"/>
            <w:vMerge/>
            <w:tcBorders>
              <w:top w:val="single" w:sz="4" w:space="0" w:color="auto"/>
              <w:left w:val="single" w:sz="4" w:space="0" w:color="auto"/>
              <w:bottom w:val="single" w:sz="4" w:space="0" w:color="auto"/>
              <w:right w:val="single" w:sz="4" w:space="0" w:color="auto"/>
            </w:tcBorders>
            <w:vAlign w:val="center"/>
          </w:tcPr>
          <w:p w14:paraId="647A9C75" w14:textId="77777777" w:rsidR="00C62B5C" w:rsidRDefault="00C62B5C">
            <w:pPr>
              <w:widowControl/>
              <w:jc w:val="left"/>
              <w:rPr>
                <w:rFonts w:asciiTheme="minorEastAsia" w:hAnsiTheme="minorEastAsia" w:cstheme="minorEastAsia"/>
                <w:color w:val="000000"/>
                <w:kern w:val="0"/>
                <w:sz w:val="18"/>
                <w:szCs w:val="18"/>
              </w:rPr>
            </w:pPr>
          </w:p>
        </w:tc>
        <w:tc>
          <w:tcPr>
            <w:tcW w:w="885" w:type="dxa"/>
            <w:vMerge w:val="restart"/>
            <w:tcBorders>
              <w:top w:val="single" w:sz="4" w:space="0" w:color="auto"/>
              <w:left w:val="single" w:sz="4" w:space="0" w:color="auto"/>
              <w:bottom w:val="single" w:sz="4" w:space="0" w:color="auto"/>
              <w:right w:val="single" w:sz="4" w:space="0" w:color="auto"/>
            </w:tcBorders>
            <w:vAlign w:val="center"/>
          </w:tcPr>
          <w:p w14:paraId="4ED11BD5" w14:textId="77777777" w:rsidR="00C62B5C" w:rsidRDefault="005B4F1A">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产</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出</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指</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标</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14:paraId="47258EC0" w14:textId="77777777" w:rsidR="00C62B5C" w:rsidRDefault="005B4F1A">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数量指标</w:t>
            </w: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06E22376"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储备化肥数量</w:t>
            </w:r>
          </w:p>
        </w:tc>
        <w:tc>
          <w:tcPr>
            <w:tcW w:w="1701" w:type="dxa"/>
            <w:gridSpan w:val="2"/>
            <w:tcBorders>
              <w:top w:val="nil"/>
              <w:left w:val="nil"/>
              <w:bottom w:val="single" w:sz="4" w:space="0" w:color="auto"/>
              <w:right w:val="single" w:sz="4" w:space="0" w:color="auto"/>
            </w:tcBorders>
            <w:vAlign w:val="center"/>
          </w:tcPr>
          <w:p w14:paraId="2C7712D3"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签约任务量</w:t>
            </w:r>
          </w:p>
        </w:tc>
        <w:tc>
          <w:tcPr>
            <w:tcW w:w="850" w:type="dxa"/>
            <w:gridSpan w:val="2"/>
            <w:tcBorders>
              <w:top w:val="nil"/>
              <w:left w:val="nil"/>
              <w:bottom w:val="single" w:sz="4" w:space="0" w:color="auto"/>
              <w:right w:val="single" w:sz="4" w:space="0" w:color="auto"/>
            </w:tcBorders>
            <w:vAlign w:val="center"/>
          </w:tcPr>
          <w:p w14:paraId="6F1A01E4"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30</w:t>
            </w:r>
            <w:r>
              <w:rPr>
                <w:rFonts w:asciiTheme="minorEastAsia" w:hAnsiTheme="minorEastAsia" w:cstheme="minorEastAsia" w:hint="eastAsia"/>
                <w:color w:val="000000"/>
                <w:kern w:val="0"/>
                <w:sz w:val="18"/>
                <w:szCs w:val="18"/>
              </w:rPr>
              <w:t>万吨</w:t>
            </w:r>
          </w:p>
        </w:tc>
        <w:tc>
          <w:tcPr>
            <w:tcW w:w="1545" w:type="dxa"/>
            <w:tcBorders>
              <w:top w:val="nil"/>
              <w:left w:val="nil"/>
              <w:bottom w:val="single" w:sz="4" w:space="0" w:color="auto"/>
              <w:right w:val="single" w:sz="4" w:space="0" w:color="auto"/>
            </w:tcBorders>
            <w:vAlign w:val="center"/>
          </w:tcPr>
          <w:p w14:paraId="53C76E7B"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r>
      <w:tr w:rsidR="00C62B5C" w14:paraId="229AEE11" w14:textId="77777777">
        <w:trPr>
          <w:trHeight w:val="259"/>
        </w:trPr>
        <w:tc>
          <w:tcPr>
            <w:tcW w:w="510" w:type="dxa"/>
            <w:vMerge/>
            <w:tcBorders>
              <w:top w:val="single" w:sz="4" w:space="0" w:color="auto"/>
              <w:left w:val="single" w:sz="4" w:space="0" w:color="auto"/>
              <w:bottom w:val="single" w:sz="4" w:space="0" w:color="auto"/>
              <w:right w:val="single" w:sz="4" w:space="0" w:color="auto"/>
            </w:tcBorders>
            <w:vAlign w:val="center"/>
          </w:tcPr>
          <w:p w14:paraId="2F1EF62F" w14:textId="77777777" w:rsidR="00C62B5C" w:rsidRDefault="00C62B5C">
            <w:pPr>
              <w:widowControl/>
              <w:jc w:val="left"/>
              <w:rPr>
                <w:rFonts w:asciiTheme="minorEastAsia" w:hAnsiTheme="minorEastAsia" w:cstheme="minorEastAsia"/>
                <w:color w:val="000000"/>
                <w:kern w:val="0"/>
                <w:sz w:val="18"/>
                <w:szCs w:val="18"/>
              </w:rPr>
            </w:pPr>
          </w:p>
        </w:tc>
        <w:tc>
          <w:tcPr>
            <w:tcW w:w="885" w:type="dxa"/>
            <w:vMerge/>
            <w:tcBorders>
              <w:top w:val="single" w:sz="4" w:space="0" w:color="auto"/>
              <w:left w:val="single" w:sz="4" w:space="0" w:color="auto"/>
              <w:bottom w:val="single" w:sz="4" w:space="0" w:color="auto"/>
              <w:right w:val="single" w:sz="4" w:space="0" w:color="auto"/>
            </w:tcBorders>
            <w:vAlign w:val="center"/>
          </w:tcPr>
          <w:p w14:paraId="51D72265" w14:textId="77777777" w:rsidR="00C62B5C" w:rsidRDefault="00C62B5C">
            <w:pPr>
              <w:widowControl/>
              <w:jc w:val="left"/>
              <w:rPr>
                <w:rFonts w:asciiTheme="minorEastAsia" w:hAnsiTheme="minorEastAsia" w:cstheme="minorEastAsia"/>
                <w:kern w:val="0"/>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454F54CF" w14:textId="77777777" w:rsidR="00C62B5C" w:rsidRDefault="00C62B5C">
            <w:pPr>
              <w:widowControl/>
              <w:jc w:val="left"/>
              <w:rPr>
                <w:rFonts w:asciiTheme="minorEastAsia" w:hAnsiTheme="minorEastAsia" w:cstheme="minorEastAsia"/>
                <w:kern w:val="0"/>
                <w:sz w:val="18"/>
                <w:szCs w:val="18"/>
              </w:rPr>
            </w:pP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0F75540E"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化肥补贴利息按半年期银行贷款基准利率确定</w:t>
            </w:r>
          </w:p>
        </w:tc>
        <w:tc>
          <w:tcPr>
            <w:tcW w:w="1701" w:type="dxa"/>
            <w:gridSpan w:val="2"/>
            <w:tcBorders>
              <w:top w:val="nil"/>
              <w:left w:val="nil"/>
              <w:bottom w:val="single" w:sz="4" w:space="0" w:color="auto"/>
              <w:right w:val="single" w:sz="4" w:space="0" w:color="auto"/>
            </w:tcBorders>
            <w:vAlign w:val="center"/>
          </w:tcPr>
          <w:p w14:paraId="2326622C"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100%</w:t>
            </w:r>
          </w:p>
        </w:tc>
        <w:tc>
          <w:tcPr>
            <w:tcW w:w="850" w:type="dxa"/>
            <w:gridSpan w:val="2"/>
            <w:tcBorders>
              <w:top w:val="nil"/>
              <w:left w:val="nil"/>
              <w:bottom w:val="single" w:sz="4" w:space="0" w:color="auto"/>
              <w:right w:val="single" w:sz="4" w:space="0" w:color="auto"/>
            </w:tcBorders>
            <w:vAlign w:val="center"/>
          </w:tcPr>
          <w:p w14:paraId="1290F799"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100%</w:t>
            </w:r>
          </w:p>
        </w:tc>
        <w:tc>
          <w:tcPr>
            <w:tcW w:w="1545" w:type="dxa"/>
            <w:tcBorders>
              <w:top w:val="nil"/>
              <w:left w:val="nil"/>
              <w:bottom w:val="single" w:sz="4" w:space="0" w:color="auto"/>
              <w:right w:val="single" w:sz="4" w:space="0" w:color="auto"/>
            </w:tcBorders>
            <w:vAlign w:val="center"/>
          </w:tcPr>
          <w:p w14:paraId="5E77523E"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r>
      <w:tr w:rsidR="00C62B5C" w14:paraId="2A7A8DB9" w14:textId="77777777">
        <w:trPr>
          <w:trHeight w:val="259"/>
        </w:trPr>
        <w:tc>
          <w:tcPr>
            <w:tcW w:w="510" w:type="dxa"/>
            <w:vMerge/>
            <w:tcBorders>
              <w:top w:val="single" w:sz="4" w:space="0" w:color="auto"/>
              <w:left w:val="single" w:sz="4" w:space="0" w:color="auto"/>
              <w:bottom w:val="single" w:sz="4" w:space="0" w:color="auto"/>
              <w:right w:val="single" w:sz="4" w:space="0" w:color="auto"/>
            </w:tcBorders>
            <w:vAlign w:val="center"/>
          </w:tcPr>
          <w:p w14:paraId="2CABB7FA" w14:textId="77777777" w:rsidR="00C62B5C" w:rsidRDefault="00C62B5C">
            <w:pPr>
              <w:widowControl/>
              <w:jc w:val="left"/>
              <w:rPr>
                <w:rFonts w:asciiTheme="minorEastAsia" w:hAnsiTheme="minorEastAsia" w:cstheme="minorEastAsia"/>
                <w:color w:val="000000"/>
                <w:kern w:val="0"/>
                <w:sz w:val="18"/>
                <w:szCs w:val="18"/>
              </w:rPr>
            </w:pPr>
          </w:p>
        </w:tc>
        <w:tc>
          <w:tcPr>
            <w:tcW w:w="885" w:type="dxa"/>
            <w:vMerge/>
            <w:tcBorders>
              <w:top w:val="single" w:sz="4" w:space="0" w:color="auto"/>
              <w:left w:val="single" w:sz="4" w:space="0" w:color="auto"/>
              <w:bottom w:val="single" w:sz="4" w:space="0" w:color="auto"/>
              <w:right w:val="single" w:sz="4" w:space="0" w:color="auto"/>
            </w:tcBorders>
            <w:vAlign w:val="center"/>
          </w:tcPr>
          <w:p w14:paraId="52BDB554" w14:textId="77777777" w:rsidR="00C62B5C" w:rsidRDefault="00C62B5C">
            <w:pPr>
              <w:widowControl/>
              <w:jc w:val="left"/>
              <w:rPr>
                <w:rFonts w:asciiTheme="minorEastAsia" w:hAnsiTheme="minorEastAsia" w:cstheme="minorEastAsia"/>
                <w:kern w:val="0"/>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52E24A9B" w14:textId="77777777" w:rsidR="00C62B5C" w:rsidRDefault="00C62B5C">
            <w:pPr>
              <w:widowControl/>
              <w:jc w:val="left"/>
              <w:rPr>
                <w:rFonts w:asciiTheme="minorEastAsia" w:hAnsiTheme="minorEastAsia" w:cstheme="minorEastAsia"/>
                <w:kern w:val="0"/>
                <w:sz w:val="18"/>
                <w:szCs w:val="18"/>
              </w:rPr>
            </w:pP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4E54F626"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化肥贴息成本按化肥出厂价格加上合理运杂费确定　</w:t>
            </w:r>
          </w:p>
        </w:tc>
        <w:tc>
          <w:tcPr>
            <w:tcW w:w="1701" w:type="dxa"/>
            <w:gridSpan w:val="2"/>
            <w:tcBorders>
              <w:top w:val="nil"/>
              <w:left w:val="nil"/>
              <w:bottom w:val="single" w:sz="4" w:space="0" w:color="auto"/>
              <w:right w:val="single" w:sz="4" w:space="0" w:color="auto"/>
            </w:tcBorders>
            <w:vAlign w:val="center"/>
          </w:tcPr>
          <w:p w14:paraId="2C73E17A"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100%</w:t>
            </w:r>
            <w:r>
              <w:rPr>
                <w:rFonts w:asciiTheme="minorEastAsia" w:hAnsiTheme="minorEastAsia" w:cstheme="minorEastAsia" w:hint="eastAsia"/>
                <w:color w:val="000000"/>
                <w:kern w:val="0"/>
                <w:sz w:val="18"/>
                <w:szCs w:val="18"/>
              </w:rPr>
              <w:t xml:space="preserve">　</w:t>
            </w:r>
          </w:p>
        </w:tc>
        <w:tc>
          <w:tcPr>
            <w:tcW w:w="850" w:type="dxa"/>
            <w:gridSpan w:val="2"/>
            <w:tcBorders>
              <w:top w:val="nil"/>
              <w:left w:val="nil"/>
              <w:bottom w:val="single" w:sz="4" w:space="0" w:color="auto"/>
              <w:right w:val="single" w:sz="4" w:space="0" w:color="auto"/>
            </w:tcBorders>
            <w:vAlign w:val="center"/>
          </w:tcPr>
          <w:p w14:paraId="749DDEB5" w14:textId="77777777" w:rsidR="00C62B5C" w:rsidRDefault="005B4F1A">
            <w:pPr>
              <w:widowControl/>
              <w:jc w:val="left"/>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r>
              <w:rPr>
                <w:rFonts w:asciiTheme="minorEastAsia" w:hAnsiTheme="minorEastAsia" w:cstheme="minorEastAsia" w:hint="eastAsia"/>
                <w:color w:val="000000"/>
                <w:kern w:val="0"/>
                <w:sz w:val="18"/>
                <w:szCs w:val="18"/>
              </w:rPr>
              <w:t>100%</w:t>
            </w:r>
          </w:p>
        </w:tc>
        <w:tc>
          <w:tcPr>
            <w:tcW w:w="1545" w:type="dxa"/>
            <w:tcBorders>
              <w:top w:val="nil"/>
              <w:left w:val="nil"/>
              <w:bottom w:val="single" w:sz="4" w:space="0" w:color="auto"/>
              <w:right w:val="single" w:sz="4" w:space="0" w:color="auto"/>
            </w:tcBorders>
            <w:vAlign w:val="center"/>
          </w:tcPr>
          <w:p w14:paraId="6775BA57"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r>
      <w:tr w:rsidR="00C62B5C" w14:paraId="705BA79D" w14:textId="77777777">
        <w:trPr>
          <w:trHeight w:val="259"/>
        </w:trPr>
        <w:tc>
          <w:tcPr>
            <w:tcW w:w="510" w:type="dxa"/>
            <w:vMerge/>
            <w:tcBorders>
              <w:top w:val="single" w:sz="4" w:space="0" w:color="auto"/>
              <w:left w:val="single" w:sz="4" w:space="0" w:color="auto"/>
              <w:bottom w:val="single" w:sz="4" w:space="0" w:color="auto"/>
              <w:right w:val="single" w:sz="4" w:space="0" w:color="auto"/>
            </w:tcBorders>
            <w:vAlign w:val="center"/>
          </w:tcPr>
          <w:p w14:paraId="3A9BBE2F" w14:textId="77777777" w:rsidR="00C62B5C" w:rsidRDefault="00C62B5C">
            <w:pPr>
              <w:widowControl/>
              <w:jc w:val="left"/>
              <w:rPr>
                <w:rFonts w:asciiTheme="minorEastAsia" w:hAnsiTheme="minorEastAsia" w:cstheme="minorEastAsia"/>
                <w:color w:val="000000"/>
                <w:kern w:val="0"/>
                <w:sz w:val="18"/>
                <w:szCs w:val="18"/>
              </w:rPr>
            </w:pPr>
          </w:p>
        </w:tc>
        <w:tc>
          <w:tcPr>
            <w:tcW w:w="885" w:type="dxa"/>
            <w:vMerge/>
            <w:tcBorders>
              <w:top w:val="single" w:sz="4" w:space="0" w:color="auto"/>
              <w:left w:val="single" w:sz="4" w:space="0" w:color="auto"/>
              <w:bottom w:val="single" w:sz="4" w:space="0" w:color="auto"/>
              <w:right w:val="single" w:sz="4" w:space="0" w:color="auto"/>
            </w:tcBorders>
            <w:vAlign w:val="center"/>
          </w:tcPr>
          <w:p w14:paraId="03DBF1F6" w14:textId="77777777" w:rsidR="00C62B5C" w:rsidRDefault="00C62B5C">
            <w:pPr>
              <w:widowControl/>
              <w:jc w:val="left"/>
              <w:rPr>
                <w:rFonts w:asciiTheme="minorEastAsia" w:hAnsiTheme="minorEastAsia" w:cstheme="minorEastAsia"/>
                <w:kern w:val="0"/>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27DE1886" w14:textId="77777777" w:rsidR="00C62B5C" w:rsidRDefault="00C62B5C">
            <w:pPr>
              <w:widowControl/>
              <w:jc w:val="left"/>
              <w:rPr>
                <w:rFonts w:asciiTheme="minorEastAsia" w:hAnsiTheme="minorEastAsia" w:cstheme="minorEastAsia"/>
                <w:kern w:val="0"/>
                <w:sz w:val="18"/>
                <w:szCs w:val="18"/>
              </w:rPr>
            </w:pP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0E5FA253"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化肥淡季商业储备时间</w:t>
            </w:r>
          </w:p>
        </w:tc>
        <w:tc>
          <w:tcPr>
            <w:tcW w:w="1701" w:type="dxa"/>
            <w:gridSpan w:val="2"/>
            <w:tcBorders>
              <w:top w:val="nil"/>
              <w:left w:val="nil"/>
              <w:bottom w:val="single" w:sz="4" w:space="0" w:color="auto"/>
              <w:right w:val="single" w:sz="4" w:space="0" w:color="auto"/>
            </w:tcBorders>
            <w:vAlign w:val="center"/>
          </w:tcPr>
          <w:p w14:paraId="05E3153C"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按协议规定时间执行</w:t>
            </w:r>
          </w:p>
        </w:tc>
        <w:tc>
          <w:tcPr>
            <w:tcW w:w="850" w:type="dxa"/>
            <w:gridSpan w:val="2"/>
            <w:tcBorders>
              <w:top w:val="nil"/>
              <w:left w:val="nil"/>
              <w:bottom w:val="single" w:sz="4" w:space="0" w:color="auto"/>
              <w:right w:val="single" w:sz="4" w:space="0" w:color="auto"/>
            </w:tcBorders>
            <w:vAlign w:val="center"/>
          </w:tcPr>
          <w:p w14:paraId="73B2526B" w14:textId="77777777" w:rsidR="00C62B5C" w:rsidRDefault="005B4F1A">
            <w:pPr>
              <w:widowControl/>
              <w:jc w:val="left"/>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100%</w:t>
            </w:r>
          </w:p>
        </w:tc>
        <w:tc>
          <w:tcPr>
            <w:tcW w:w="1545" w:type="dxa"/>
            <w:tcBorders>
              <w:top w:val="nil"/>
              <w:left w:val="nil"/>
              <w:bottom w:val="single" w:sz="4" w:space="0" w:color="auto"/>
              <w:right w:val="single" w:sz="4" w:space="0" w:color="auto"/>
            </w:tcBorders>
            <w:vAlign w:val="center"/>
          </w:tcPr>
          <w:p w14:paraId="1B10D8D8" w14:textId="77777777" w:rsidR="00C62B5C" w:rsidRDefault="00C62B5C">
            <w:pPr>
              <w:widowControl/>
              <w:jc w:val="center"/>
              <w:rPr>
                <w:rFonts w:asciiTheme="minorEastAsia" w:hAnsiTheme="minorEastAsia" w:cstheme="minorEastAsia"/>
                <w:color w:val="000000"/>
                <w:kern w:val="0"/>
                <w:sz w:val="18"/>
                <w:szCs w:val="18"/>
              </w:rPr>
            </w:pPr>
          </w:p>
        </w:tc>
      </w:tr>
      <w:tr w:rsidR="00C62B5C" w14:paraId="3CFFAE05" w14:textId="77777777">
        <w:trPr>
          <w:trHeight w:val="259"/>
        </w:trPr>
        <w:tc>
          <w:tcPr>
            <w:tcW w:w="510" w:type="dxa"/>
            <w:vMerge/>
            <w:tcBorders>
              <w:top w:val="single" w:sz="4" w:space="0" w:color="auto"/>
              <w:left w:val="single" w:sz="4" w:space="0" w:color="auto"/>
              <w:bottom w:val="single" w:sz="4" w:space="0" w:color="auto"/>
              <w:right w:val="single" w:sz="4" w:space="0" w:color="auto"/>
            </w:tcBorders>
            <w:vAlign w:val="center"/>
          </w:tcPr>
          <w:p w14:paraId="073A2760" w14:textId="77777777" w:rsidR="00C62B5C" w:rsidRDefault="00C62B5C">
            <w:pPr>
              <w:widowControl/>
              <w:jc w:val="left"/>
              <w:rPr>
                <w:rFonts w:asciiTheme="minorEastAsia" w:hAnsiTheme="minorEastAsia" w:cstheme="minorEastAsia"/>
                <w:color w:val="000000"/>
                <w:kern w:val="0"/>
                <w:sz w:val="18"/>
                <w:szCs w:val="18"/>
              </w:rPr>
            </w:pPr>
          </w:p>
        </w:tc>
        <w:tc>
          <w:tcPr>
            <w:tcW w:w="885" w:type="dxa"/>
            <w:vMerge/>
            <w:tcBorders>
              <w:top w:val="single" w:sz="4" w:space="0" w:color="auto"/>
              <w:left w:val="single" w:sz="4" w:space="0" w:color="auto"/>
              <w:bottom w:val="single" w:sz="4" w:space="0" w:color="auto"/>
              <w:right w:val="single" w:sz="4" w:space="0" w:color="auto"/>
            </w:tcBorders>
            <w:vAlign w:val="center"/>
          </w:tcPr>
          <w:p w14:paraId="5D0552BC" w14:textId="77777777" w:rsidR="00C62B5C" w:rsidRDefault="00C62B5C">
            <w:pPr>
              <w:widowControl/>
              <w:jc w:val="left"/>
              <w:rPr>
                <w:rFonts w:asciiTheme="minorEastAsia" w:hAnsiTheme="minorEastAsia" w:cstheme="minorEastAsia"/>
                <w:kern w:val="0"/>
                <w:sz w:val="18"/>
                <w:szCs w:val="18"/>
              </w:rPr>
            </w:pP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14:paraId="3043CD5D" w14:textId="77777777" w:rsidR="00C62B5C" w:rsidRDefault="005B4F1A">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质量指标</w:t>
            </w: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342A452C"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储备化肥质量</w:t>
            </w:r>
          </w:p>
        </w:tc>
        <w:tc>
          <w:tcPr>
            <w:tcW w:w="1701" w:type="dxa"/>
            <w:gridSpan w:val="2"/>
            <w:tcBorders>
              <w:top w:val="nil"/>
              <w:left w:val="nil"/>
              <w:bottom w:val="single" w:sz="4" w:space="0" w:color="auto"/>
              <w:right w:val="single" w:sz="4" w:space="0" w:color="auto"/>
            </w:tcBorders>
            <w:vAlign w:val="center"/>
          </w:tcPr>
          <w:p w14:paraId="54AC8166"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符合国家有关标准</w:t>
            </w:r>
          </w:p>
        </w:tc>
        <w:tc>
          <w:tcPr>
            <w:tcW w:w="850" w:type="dxa"/>
            <w:gridSpan w:val="2"/>
            <w:tcBorders>
              <w:top w:val="nil"/>
              <w:left w:val="nil"/>
              <w:bottom w:val="single" w:sz="4" w:space="0" w:color="auto"/>
              <w:right w:val="single" w:sz="4" w:space="0" w:color="auto"/>
            </w:tcBorders>
            <w:vAlign w:val="center"/>
          </w:tcPr>
          <w:p w14:paraId="78ED0CC7" w14:textId="77777777" w:rsidR="00C62B5C" w:rsidRDefault="005B4F1A">
            <w:pPr>
              <w:widowControl/>
              <w:jc w:val="right"/>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100%</w:t>
            </w:r>
          </w:p>
        </w:tc>
        <w:tc>
          <w:tcPr>
            <w:tcW w:w="1545" w:type="dxa"/>
            <w:tcBorders>
              <w:top w:val="nil"/>
              <w:left w:val="nil"/>
              <w:bottom w:val="single" w:sz="4" w:space="0" w:color="auto"/>
              <w:right w:val="single" w:sz="4" w:space="0" w:color="auto"/>
            </w:tcBorders>
            <w:vAlign w:val="center"/>
          </w:tcPr>
          <w:p w14:paraId="39102F9F"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r>
      <w:tr w:rsidR="00C62B5C" w14:paraId="16F0376B" w14:textId="77777777">
        <w:trPr>
          <w:trHeight w:val="259"/>
        </w:trPr>
        <w:tc>
          <w:tcPr>
            <w:tcW w:w="510" w:type="dxa"/>
            <w:vMerge/>
            <w:tcBorders>
              <w:top w:val="single" w:sz="4" w:space="0" w:color="auto"/>
              <w:left w:val="single" w:sz="4" w:space="0" w:color="auto"/>
              <w:bottom w:val="single" w:sz="4" w:space="0" w:color="auto"/>
              <w:right w:val="single" w:sz="4" w:space="0" w:color="auto"/>
            </w:tcBorders>
            <w:vAlign w:val="center"/>
          </w:tcPr>
          <w:p w14:paraId="37C3C5B1" w14:textId="77777777" w:rsidR="00C62B5C" w:rsidRDefault="00C62B5C">
            <w:pPr>
              <w:widowControl/>
              <w:jc w:val="left"/>
              <w:rPr>
                <w:rFonts w:asciiTheme="minorEastAsia" w:hAnsiTheme="minorEastAsia" w:cstheme="minorEastAsia"/>
                <w:color w:val="000000"/>
                <w:kern w:val="0"/>
                <w:sz w:val="18"/>
                <w:szCs w:val="18"/>
              </w:rPr>
            </w:pPr>
          </w:p>
        </w:tc>
        <w:tc>
          <w:tcPr>
            <w:tcW w:w="885" w:type="dxa"/>
            <w:vMerge/>
            <w:tcBorders>
              <w:top w:val="single" w:sz="4" w:space="0" w:color="auto"/>
              <w:left w:val="single" w:sz="4" w:space="0" w:color="auto"/>
              <w:bottom w:val="single" w:sz="4" w:space="0" w:color="auto"/>
              <w:right w:val="single" w:sz="4" w:space="0" w:color="auto"/>
            </w:tcBorders>
            <w:vAlign w:val="center"/>
          </w:tcPr>
          <w:p w14:paraId="6C83E2E7" w14:textId="77777777" w:rsidR="00C62B5C" w:rsidRDefault="00C62B5C">
            <w:pPr>
              <w:widowControl/>
              <w:jc w:val="left"/>
              <w:rPr>
                <w:rFonts w:asciiTheme="minorEastAsia" w:hAnsiTheme="minorEastAsia" w:cstheme="minorEastAsia"/>
                <w:kern w:val="0"/>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1AA49C53" w14:textId="77777777" w:rsidR="00C62B5C" w:rsidRDefault="00C62B5C">
            <w:pPr>
              <w:widowControl/>
              <w:jc w:val="left"/>
              <w:rPr>
                <w:rFonts w:asciiTheme="minorEastAsia" w:hAnsiTheme="minorEastAsia" w:cstheme="minorEastAsia"/>
                <w:kern w:val="0"/>
                <w:sz w:val="18"/>
                <w:szCs w:val="18"/>
              </w:rPr>
            </w:pP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380DDEEA" w14:textId="77777777" w:rsidR="00C62B5C" w:rsidRDefault="00C62B5C">
            <w:pPr>
              <w:widowControl/>
              <w:jc w:val="center"/>
              <w:rPr>
                <w:rFonts w:asciiTheme="minorEastAsia" w:hAnsiTheme="minorEastAsia" w:cstheme="minorEastAsia"/>
                <w:color w:val="000000"/>
                <w:kern w:val="0"/>
                <w:sz w:val="18"/>
                <w:szCs w:val="18"/>
              </w:rPr>
            </w:pPr>
          </w:p>
        </w:tc>
        <w:tc>
          <w:tcPr>
            <w:tcW w:w="1701" w:type="dxa"/>
            <w:gridSpan w:val="2"/>
            <w:tcBorders>
              <w:top w:val="nil"/>
              <w:left w:val="nil"/>
              <w:bottom w:val="single" w:sz="4" w:space="0" w:color="auto"/>
              <w:right w:val="single" w:sz="4" w:space="0" w:color="auto"/>
            </w:tcBorders>
            <w:vAlign w:val="center"/>
          </w:tcPr>
          <w:p w14:paraId="072D8AC8" w14:textId="77777777" w:rsidR="00C62B5C" w:rsidRDefault="00C62B5C">
            <w:pPr>
              <w:widowControl/>
              <w:jc w:val="center"/>
              <w:rPr>
                <w:rFonts w:asciiTheme="minorEastAsia" w:hAnsiTheme="minorEastAsia" w:cstheme="minorEastAsia"/>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14:paraId="7931D0FA" w14:textId="77777777" w:rsidR="00C62B5C" w:rsidRDefault="00C62B5C">
            <w:pPr>
              <w:widowControl/>
              <w:jc w:val="right"/>
              <w:rPr>
                <w:rFonts w:asciiTheme="minorEastAsia" w:hAnsiTheme="minorEastAsia" w:cstheme="minorEastAsia"/>
                <w:color w:val="000000"/>
                <w:kern w:val="0"/>
                <w:sz w:val="18"/>
                <w:szCs w:val="18"/>
              </w:rPr>
            </w:pPr>
          </w:p>
        </w:tc>
        <w:tc>
          <w:tcPr>
            <w:tcW w:w="1545" w:type="dxa"/>
            <w:tcBorders>
              <w:top w:val="nil"/>
              <w:left w:val="nil"/>
              <w:bottom w:val="single" w:sz="4" w:space="0" w:color="auto"/>
              <w:right w:val="single" w:sz="4" w:space="0" w:color="auto"/>
            </w:tcBorders>
            <w:vAlign w:val="center"/>
          </w:tcPr>
          <w:p w14:paraId="072AFB1D"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r>
      <w:tr w:rsidR="00C62B5C" w14:paraId="391726CC" w14:textId="77777777">
        <w:trPr>
          <w:trHeight w:val="259"/>
        </w:trPr>
        <w:tc>
          <w:tcPr>
            <w:tcW w:w="510" w:type="dxa"/>
            <w:vMerge/>
            <w:tcBorders>
              <w:top w:val="single" w:sz="4" w:space="0" w:color="auto"/>
              <w:left w:val="single" w:sz="4" w:space="0" w:color="auto"/>
              <w:bottom w:val="single" w:sz="4" w:space="0" w:color="auto"/>
              <w:right w:val="single" w:sz="4" w:space="0" w:color="auto"/>
            </w:tcBorders>
            <w:vAlign w:val="center"/>
          </w:tcPr>
          <w:p w14:paraId="188AB9F9" w14:textId="77777777" w:rsidR="00C62B5C" w:rsidRDefault="00C62B5C">
            <w:pPr>
              <w:widowControl/>
              <w:jc w:val="left"/>
              <w:rPr>
                <w:rFonts w:asciiTheme="minorEastAsia" w:hAnsiTheme="minorEastAsia" w:cstheme="minorEastAsia"/>
                <w:color w:val="000000"/>
                <w:kern w:val="0"/>
                <w:sz w:val="18"/>
                <w:szCs w:val="18"/>
              </w:rPr>
            </w:pPr>
          </w:p>
        </w:tc>
        <w:tc>
          <w:tcPr>
            <w:tcW w:w="885" w:type="dxa"/>
            <w:vMerge/>
            <w:tcBorders>
              <w:top w:val="single" w:sz="4" w:space="0" w:color="auto"/>
              <w:left w:val="single" w:sz="4" w:space="0" w:color="auto"/>
              <w:bottom w:val="single" w:sz="4" w:space="0" w:color="auto"/>
              <w:right w:val="single" w:sz="4" w:space="0" w:color="auto"/>
            </w:tcBorders>
            <w:vAlign w:val="center"/>
          </w:tcPr>
          <w:p w14:paraId="1D0D3E7B" w14:textId="77777777" w:rsidR="00C62B5C" w:rsidRDefault="00C62B5C">
            <w:pPr>
              <w:widowControl/>
              <w:jc w:val="left"/>
              <w:rPr>
                <w:rFonts w:asciiTheme="minorEastAsia" w:hAnsiTheme="minorEastAsia" w:cstheme="minorEastAsia"/>
                <w:kern w:val="0"/>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2022B0EE" w14:textId="77777777" w:rsidR="00C62B5C" w:rsidRDefault="00C62B5C">
            <w:pPr>
              <w:widowControl/>
              <w:jc w:val="left"/>
              <w:rPr>
                <w:rFonts w:asciiTheme="minorEastAsia" w:hAnsiTheme="minorEastAsia" w:cstheme="minorEastAsia"/>
                <w:kern w:val="0"/>
                <w:sz w:val="18"/>
                <w:szCs w:val="18"/>
              </w:rPr>
            </w:pP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6DEA4F6F" w14:textId="77777777" w:rsidR="00C62B5C" w:rsidRDefault="00C62B5C">
            <w:pPr>
              <w:widowControl/>
              <w:jc w:val="center"/>
              <w:rPr>
                <w:rFonts w:asciiTheme="minorEastAsia" w:hAnsiTheme="minorEastAsia" w:cstheme="minorEastAsia"/>
                <w:color w:val="000000"/>
                <w:kern w:val="0"/>
                <w:sz w:val="18"/>
                <w:szCs w:val="18"/>
              </w:rPr>
            </w:pPr>
          </w:p>
        </w:tc>
        <w:tc>
          <w:tcPr>
            <w:tcW w:w="1701" w:type="dxa"/>
            <w:gridSpan w:val="2"/>
            <w:tcBorders>
              <w:top w:val="single" w:sz="4" w:space="0" w:color="auto"/>
              <w:left w:val="nil"/>
              <w:bottom w:val="single" w:sz="4" w:space="0" w:color="auto"/>
              <w:right w:val="nil"/>
            </w:tcBorders>
            <w:noWrap/>
            <w:vAlign w:val="center"/>
          </w:tcPr>
          <w:p w14:paraId="50F63F46" w14:textId="77777777" w:rsidR="00C62B5C" w:rsidRDefault="00C62B5C">
            <w:pPr>
              <w:widowControl/>
              <w:jc w:val="left"/>
              <w:rPr>
                <w:rFonts w:asciiTheme="minorEastAsia" w:hAnsiTheme="minorEastAsia" w:cstheme="minorEastAsia"/>
                <w:color w:val="000000"/>
                <w:kern w:val="0"/>
                <w:sz w:val="18"/>
                <w:szCs w:val="18"/>
              </w:rPr>
            </w:pPr>
          </w:p>
        </w:tc>
        <w:tc>
          <w:tcPr>
            <w:tcW w:w="850" w:type="dxa"/>
            <w:gridSpan w:val="2"/>
            <w:tcBorders>
              <w:top w:val="nil"/>
              <w:left w:val="single" w:sz="4" w:space="0" w:color="auto"/>
              <w:bottom w:val="single" w:sz="4" w:space="0" w:color="auto"/>
              <w:right w:val="single" w:sz="4" w:space="0" w:color="auto"/>
            </w:tcBorders>
            <w:vAlign w:val="center"/>
          </w:tcPr>
          <w:p w14:paraId="11E63447" w14:textId="77777777" w:rsidR="00C62B5C" w:rsidRDefault="00C62B5C">
            <w:pPr>
              <w:widowControl/>
              <w:jc w:val="right"/>
              <w:rPr>
                <w:rFonts w:asciiTheme="minorEastAsia" w:hAnsiTheme="minorEastAsia" w:cstheme="minorEastAsia"/>
                <w:color w:val="000000"/>
                <w:kern w:val="0"/>
                <w:sz w:val="18"/>
                <w:szCs w:val="18"/>
              </w:rPr>
            </w:pPr>
          </w:p>
        </w:tc>
        <w:tc>
          <w:tcPr>
            <w:tcW w:w="1545" w:type="dxa"/>
            <w:tcBorders>
              <w:top w:val="nil"/>
              <w:left w:val="nil"/>
              <w:bottom w:val="single" w:sz="4" w:space="0" w:color="auto"/>
              <w:right w:val="single" w:sz="4" w:space="0" w:color="auto"/>
            </w:tcBorders>
            <w:vAlign w:val="center"/>
          </w:tcPr>
          <w:p w14:paraId="47704516"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r>
      <w:tr w:rsidR="00C62B5C" w14:paraId="27BDDC28" w14:textId="77777777">
        <w:trPr>
          <w:trHeight w:val="259"/>
        </w:trPr>
        <w:tc>
          <w:tcPr>
            <w:tcW w:w="510" w:type="dxa"/>
            <w:vMerge/>
            <w:tcBorders>
              <w:top w:val="single" w:sz="4" w:space="0" w:color="auto"/>
              <w:left w:val="single" w:sz="4" w:space="0" w:color="auto"/>
              <w:bottom w:val="single" w:sz="4" w:space="0" w:color="auto"/>
              <w:right w:val="single" w:sz="4" w:space="0" w:color="auto"/>
            </w:tcBorders>
            <w:vAlign w:val="center"/>
          </w:tcPr>
          <w:p w14:paraId="483836BA" w14:textId="77777777" w:rsidR="00C62B5C" w:rsidRDefault="00C62B5C">
            <w:pPr>
              <w:widowControl/>
              <w:jc w:val="left"/>
              <w:rPr>
                <w:rFonts w:asciiTheme="minorEastAsia" w:hAnsiTheme="minorEastAsia" w:cstheme="minorEastAsia"/>
                <w:color w:val="000000"/>
                <w:kern w:val="0"/>
                <w:sz w:val="18"/>
                <w:szCs w:val="18"/>
              </w:rPr>
            </w:pPr>
          </w:p>
        </w:tc>
        <w:tc>
          <w:tcPr>
            <w:tcW w:w="885" w:type="dxa"/>
            <w:vMerge w:val="restart"/>
            <w:tcBorders>
              <w:top w:val="single" w:sz="4" w:space="0" w:color="auto"/>
              <w:left w:val="single" w:sz="4" w:space="0" w:color="auto"/>
              <w:bottom w:val="single" w:sz="4" w:space="0" w:color="auto"/>
              <w:right w:val="single" w:sz="4" w:space="0" w:color="auto"/>
            </w:tcBorders>
            <w:vAlign w:val="center"/>
          </w:tcPr>
          <w:p w14:paraId="2F985683" w14:textId="77777777" w:rsidR="00C62B5C" w:rsidRDefault="005B4F1A">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效</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益</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指</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标</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23BAA5F" w14:textId="77777777" w:rsidR="00C62B5C" w:rsidRDefault="005B4F1A">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经济效益</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指标</w:t>
            </w: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4603BCA1"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化肥市场价格</w:t>
            </w:r>
          </w:p>
        </w:tc>
        <w:tc>
          <w:tcPr>
            <w:tcW w:w="1701" w:type="dxa"/>
            <w:gridSpan w:val="2"/>
            <w:tcBorders>
              <w:top w:val="single" w:sz="4" w:space="0" w:color="auto"/>
              <w:left w:val="nil"/>
              <w:bottom w:val="single" w:sz="4" w:space="0" w:color="auto"/>
              <w:right w:val="single" w:sz="4" w:space="0" w:color="auto"/>
            </w:tcBorders>
            <w:vAlign w:val="center"/>
          </w:tcPr>
          <w:p w14:paraId="18683639"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促进平稳</w:t>
            </w:r>
          </w:p>
        </w:tc>
        <w:tc>
          <w:tcPr>
            <w:tcW w:w="850" w:type="dxa"/>
            <w:gridSpan w:val="2"/>
            <w:tcBorders>
              <w:top w:val="nil"/>
              <w:left w:val="nil"/>
              <w:bottom w:val="single" w:sz="4" w:space="0" w:color="auto"/>
              <w:right w:val="single" w:sz="4" w:space="0" w:color="auto"/>
            </w:tcBorders>
            <w:vAlign w:val="center"/>
          </w:tcPr>
          <w:p w14:paraId="70F4E8FE" w14:textId="77777777" w:rsidR="00C62B5C" w:rsidRDefault="005B4F1A">
            <w:pPr>
              <w:widowControl/>
              <w:jc w:val="right"/>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100%</w:t>
            </w:r>
          </w:p>
        </w:tc>
        <w:tc>
          <w:tcPr>
            <w:tcW w:w="1545" w:type="dxa"/>
            <w:tcBorders>
              <w:top w:val="nil"/>
              <w:left w:val="nil"/>
              <w:bottom w:val="single" w:sz="4" w:space="0" w:color="auto"/>
              <w:right w:val="single" w:sz="4" w:space="0" w:color="auto"/>
            </w:tcBorders>
            <w:vAlign w:val="center"/>
          </w:tcPr>
          <w:p w14:paraId="7E9B52A1"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r>
      <w:tr w:rsidR="00C62B5C" w14:paraId="05B33DE4" w14:textId="77777777">
        <w:trPr>
          <w:trHeight w:val="259"/>
        </w:trPr>
        <w:tc>
          <w:tcPr>
            <w:tcW w:w="510" w:type="dxa"/>
            <w:vMerge/>
            <w:tcBorders>
              <w:top w:val="single" w:sz="4" w:space="0" w:color="auto"/>
              <w:left w:val="single" w:sz="4" w:space="0" w:color="auto"/>
              <w:bottom w:val="single" w:sz="4" w:space="0" w:color="auto"/>
              <w:right w:val="single" w:sz="4" w:space="0" w:color="auto"/>
            </w:tcBorders>
            <w:vAlign w:val="center"/>
          </w:tcPr>
          <w:p w14:paraId="39B3B323" w14:textId="77777777" w:rsidR="00C62B5C" w:rsidRDefault="00C62B5C">
            <w:pPr>
              <w:widowControl/>
              <w:jc w:val="left"/>
              <w:rPr>
                <w:rFonts w:asciiTheme="minorEastAsia" w:hAnsiTheme="minorEastAsia" w:cstheme="minorEastAsia"/>
                <w:color w:val="000000"/>
                <w:kern w:val="0"/>
                <w:sz w:val="18"/>
                <w:szCs w:val="18"/>
              </w:rPr>
            </w:pPr>
          </w:p>
        </w:tc>
        <w:tc>
          <w:tcPr>
            <w:tcW w:w="885" w:type="dxa"/>
            <w:vMerge/>
            <w:tcBorders>
              <w:top w:val="single" w:sz="4" w:space="0" w:color="auto"/>
              <w:left w:val="single" w:sz="4" w:space="0" w:color="auto"/>
              <w:bottom w:val="single" w:sz="4" w:space="0" w:color="auto"/>
              <w:right w:val="single" w:sz="4" w:space="0" w:color="auto"/>
            </w:tcBorders>
            <w:vAlign w:val="center"/>
          </w:tcPr>
          <w:p w14:paraId="3DEC1FEE" w14:textId="77777777" w:rsidR="00C62B5C" w:rsidRDefault="00C62B5C">
            <w:pPr>
              <w:widowControl/>
              <w:jc w:val="left"/>
              <w:rPr>
                <w:rFonts w:asciiTheme="minorEastAsia" w:hAnsiTheme="minorEastAsia" w:cstheme="minorEastAsia"/>
                <w:kern w:val="0"/>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691BB9D" w14:textId="77777777" w:rsidR="00C62B5C" w:rsidRDefault="005B4F1A">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社会效益</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指标</w:t>
            </w: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3FD73AD2"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农民对化肥价格预期</w:t>
            </w:r>
          </w:p>
        </w:tc>
        <w:tc>
          <w:tcPr>
            <w:tcW w:w="1701" w:type="dxa"/>
            <w:gridSpan w:val="2"/>
            <w:tcBorders>
              <w:top w:val="single" w:sz="4" w:space="0" w:color="auto"/>
              <w:left w:val="nil"/>
              <w:bottom w:val="single" w:sz="4" w:space="0" w:color="auto"/>
              <w:right w:val="nil"/>
            </w:tcBorders>
            <w:noWrap/>
            <w:vAlign w:val="center"/>
          </w:tcPr>
          <w:p w14:paraId="3EF85A63" w14:textId="77777777" w:rsidR="00C62B5C" w:rsidRDefault="005B4F1A">
            <w:pPr>
              <w:widowControl/>
              <w:jc w:val="left"/>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促进预期价格稳定</w:t>
            </w:r>
          </w:p>
        </w:tc>
        <w:tc>
          <w:tcPr>
            <w:tcW w:w="850" w:type="dxa"/>
            <w:gridSpan w:val="2"/>
            <w:tcBorders>
              <w:top w:val="nil"/>
              <w:left w:val="single" w:sz="4" w:space="0" w:color="auto"/>
              <w:bottom w:val="single" w:sz="4" w:space="0" w:color="auto"/>
              <w:right w:val="single" w:sz="4" w:space="0" w:color="auto"/>
            </w:tcBorders>
            <w:vAlign w:val="center"/>
          </w:tcPr>
          <w:p w14:paraId="58B06879" w14:textId="77777777" w:rsidR="00C62B5C" w:rsidRDefault="005B4F1A">
            <w:pPr>
              <w:widowControl/>
              <w:jc w:val="right"/>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100%</w:t>
            </w:r>
          </w:p>
        </w:tc>
        <w:tc>
          <w:tcPr>
            <w:tcW w:w="1545" w:type="dxa"/>
            <w:tcBorders>
              <w:top w:val="nil"/>
              <w:left w:val="nil"/>
              <w:bottom w:val="single" w:sz="4" w:space="0" w:color="auto"/>
              <w:right w:val="single" w:sz="4" w:space="0" w:color="auto"/>
            </w:tcBorders>
            <w:vAlign w:val="center"/>
          </w:tcPr>
          <w:p w14:paraId="02A4C200"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r>
      <w:tr w:rsidR="00C62B5C" w14:paraId="71A1B262" w14:textId="77777777">
        <w:trPr>
          <w:trHeight w:val="259"/>
        </w:trPr>
        <w:tc>
          <w:tcPr>
            <w:tcW w:w="510" w:type="dxa"/>
            <w:vMerge/>
            <w:tcBorders>
              <w:top w:val="single" w:sz="4" w:space="0" w:color="auto"/>
              <w:left w:val="single" w:sz="4" w:space="0" w:color="auto"/>
              <w:bottom w:val="single" w:sz="4" w:space="0" w:color="auto"/>
              <w:right w:val="single" w:sz="4" w:space="0" w:color="auto"/>
            </w:tcBorders>
            <w:vAlign w:val="center"/>
          </w:tcPr>
          <w:p w14:paraId="4859F6AC" w14:textId="77777777" w:rsidR="00C62B5C" w:rsidRDefault="00C62B5C">
            <w:pPr>
              <w:widowControl/>
              <w:jc w:val="left"/>
              <w:rPr>
                <w:rFonts w:asciiTheme="minorEastAsia" w:hAnsiTheme="minorEastAsia" w:cstheme="minorEastAsia"/>
                <w:color w:val="000000"/>
                <w:kern w:val="0"/>
                <w:sz w:val="18"/>
                <w:szCs w:val="18"/>
              </w:rPr>
            </w:pPr>
          </w:p>
        </w:tc>
        <w:tc>
          <w:tcPr>
            <w:tcW w:w="885" w:type="dxa"/>
            <w:vMerge w:val="restart"/>
            <w:tcBorders>
              <w:top w:val="single" w:sz="4" w:space="0" w:color="auto"/>
              <w:left w:val="single" w:sz="4" w:space="0" w:color="auto"/>
              <w:bottom w:val="single" w:sz="4" w:space="0" w:color="auto"/>
              <w:right w:val="single" w:sz="4" w:space="0" w:color="auto"/>
            </w:tcBorders>
            <w:vAlign w:val="center"/>
          </w:tcPr>
          <w:p w14:paraId="3E5900B6" w14:textId="77777777" w:rsidR="00C62B5C" w:rsidRDefault="005B4F1A">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满意度指标</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14:paraId="777D27AC" w14:textId="77777777" w:rsidR="00C62B5C" w:rsidRDefault="005B4F1A">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服务对象</w:t>
            </w:r>
            <w:r>
              <w:rPr>
                <w:rFonts w:asciiTheme="minorEastAsia" w:hAnsiTheme="minorEastAsia" w:cstheme="minorEastAsia" w:hint="eastAsia"/>
                <w:kern w:val="0"/>
                <w:sz w:val="18"/>
                <w:szCs w:val="18"/>
              </w:rPr>
              <w:br/>
            </w:r>
            <w:r>
              <w:rPr>
                <w:rFonts w:asciiTheme="minorEastAsia" w:hAnsiTheme="minorEastAsia" w:cstheme="minorEastAsia" w:hint="eastAsia"/>
                <w:kern w:val="0"/>
                <w:sz w:val="18"/>
                <w:szCs w:val="18"/>
              </w:rPr>
              <w:t>满意度指标</w:t>
            </w: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1767DE5C"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承</w:t>
            </w:r>
            <w:proofErr w:type="gramStart"/>
            <w:r>
              <w:rPr>
                <w:rFonts w:asciiTheme="minorEastAsia" w:hAnsiTheme="minorEastAsia" w:cstheme="minorEastAsia" w:hint="eastAsia"/>
                <w:color w:val="000000"/>
                <w:kern w:val="0"/>
                <w:sz w:val="18"/>
                <w:szCs w:val="18"/>
              </w:rPr>
              <w:t>储企业</w:t>
            </w:r>
            <w:proofErr w:type="gramEnd"/>
            <w:r>
              <w:rPr>
                <w:rFonts w:asciiTheme="minorEastAsia" w:hAnsiTheme="minorEastAsia" w:cstheme="minorEastAsia" w:hint="eastAsia"/>
                <w:color w:val="000000"/>
                <w:kern w:val="0"/>
                <w:sz w:val="18"/>
                <w:szCs w:val="18"/>
              </w:rPr>
              <w:t>满意度</w:t>
            </w:r>
          </w:p>
        </w:tc>
        <w:tc>
          <w:tcPr>
            <w:tcW w:w="1701" w:type="dxa"/>
            <w:gridSpan w:val="2"/>
            <w:tcBorders>
              <w:top w:val="single" w:sz="4" w:space="0" w:color="auto"/>
              <w:left w:val="nil"/>
              <w:bottom w:val="nil"/>
              <w:right w:val="nil"/>
            </w:tcBorders>
            <w:noWrap/>
            <w:vAlign w:val="center"/>
          </w:tcPr>
          <w:p w14:paraId="06CA200E" w14:textId="77777777" w:rsidR="00C62B5C" w:rsidRDefault="005B4F1A">
            <w:pPr>
              <w:widowControl/>
              <w:jc w:val="left"/>
              <w:rPr>
                <w:rFonts w:asciiTheme="minorEastAsia" w:hAnsiTheme="minorEastAsia" w:cstheme="minorEastAsia"/>
                <w:color w:val="000000"/>
                <w:kern w:val="0"/>
                <w:sz w:val="18"/>
                <w:szCs w:val="18"/>
              </w:rPr>
            </w:pPr>
            <w:r>
              <w:rPr>
                <w:rFonts w:asciiTheme="minorEastAsia" w:hAnsiTheme="minorEastAsia" w:cstheme="minorEastAsia" w:hint="eastAsia"/>
                <w:sz w:val="18"/>
                <w:szCs w:val="18"/>
              </w:rPr>
              <w:t>≥</w:t>
            </w:r>
            <w:r>
              <w:rPr>
                <w:rFonts w:asciiTheme="minorEastAsia" w:hAnsiTheme="minorEastAsia" w:cstheme="minorEastAsia" w:hint="eastAsia"/>
                <w:sz w:val="18"/>
                <w:szCs w:val="18"/>
              </w:rPr>
              <w:t>80%</w:t>
            </w:r>
          </w:p>
        </w:tc>
        <w:tc>
          <w:tcPr>
            <w:tcW w:w="850" w:type="dxa"/>
            <w:gridSpan w:val="2"/>
            <w:tcBorders>
              <w:top w:val="nil"/>
              <w:left w:val="single" w:sz="4" w:space="0" w:color="auto"/>
              <w:bottom w:val="single" w:sz="4" w:space="0" w:color="auto"/>
              <w:right w:val="single" w:sz="4" w:space="0" w:color="auto"/>
            </w:tcBorders>
            <w:vAlign w:val="center"/>
          </w:tcPr>
          <w:p w14:paraId="133C6825" w14:textId="77777777" w:rsidR="00C62B5C" w:rsidRDefault="005B4F1A">
            <w:pPr>
              <w:widowControl/>
              <w:jc w:val="right"/>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100%</w:t>
            </w:r>
          </w:p>
        </w:tc>
        <w:tc>
          <w:tcPr>
            <w:tcW w:w="1545" w:type="dxa"/>
            <w:tcBorders>
              <w:top w:val="nil"/>
              <w:left w:val="nil"/>
              <w:bottom w:val="single" w:sz="4" w:space="0" w:color="auto"/>
              <w:right w:val="single" w:sz="4" w:space="0" w:color="auto"/>
            </w:tcBorders>
            <w:vAlign w:val="center"/>
          </w:tcPr>
          <w:p w14:paraId="0F74099E"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r>
      <w:tr w:rsidR="00C62B5C" w14:paraId="7337BEB0" w14:textId="77777777">
        <w:trPr>
          <w:trHeight w:val="259"/>
        </w:trPr>
        <w:tc>
          <w:tcPr>
            <w:tcW w:w="510" w:type="dxa"/>
            <w:vMerge/>
            <w:tcBorders>
              <w:top w:val="single" w:sz="4" w:space="0" w:color="auto"/>
              <w:left w:val="single" w:sz="4" w:space="0" w:color="auto"/>
              <w:bottom w:val="single" w:sz="4" w:space="0" w:color="auto"/>
              <w:right w:val="single" w:sz="4" w:space="0" w:color="auto"/>
            </w:tcBorders>
            <w:vAlign w:val="center"/>
          </w:tcPr>
          <w:p w14:paraId="63455E73" w14:textId="77777777" w:rsidR="00C62B5C" w:rsidRDefault="00C62B5C">
            <w:pPr>
              <w:widowControl/>
              <w:jc w:val="left"/>
              <w:rPr>
                <w:rFonts w:asciiTheme="minorEastAsia" w:hAnsiTheme="minorEastAsia" w:cstheme="minorEastAsia"/>
                <w:color w:val="000000"/>
                <w:kern w:val="0"/>
                <w:sz w:val="18"/>
                <w:szCs w:val="18"/>
              </w:rPr>
            </w:pPr>
          </w:p>
        </w:tc>
        <w:tc>
          <w:tcPr>
            <w:tcW w:w="885" w:type="dxa"/>
            <w:vMerge/>
            <w:tcBorders>
              <w:top w:val="single" w:sz="4" w:space="0" w:color="auto"/>
              <w:left w:val="single" w:sz="4" w:space="0" w:color="auto"/>
              <w:bottom w:val="single" w:sz="4" w:space="0" w:color="auto"/>
              <w:right w:val="single" w:sz="4" w:space="0" w:color="auto"/>
            </w:tcBorders>
            <w:vAlign w:val="center"/>
          </w:tcPr>
          <w:p w14:paraId="77453D90" w14:textId="77777777" w:rsidR="00C62B5C" w:rsidRDefault="00C62B5C">
            <w:pPr>
              <w:widowControl/>
              <w:jc w:val="left"/>
              <w:rPr>
                <w:rFonts w:asciiTheme="minorEastAsia" w:hAnsiTheme="minorEastAsia" w:cstheme="minorEastAsia"/>
                <w:kern w:val="0"/>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3657AAB5" w14:textId="77777777" w:rsidR="00C62B5C" w:rsidRDefault="00C62B5C">
            <w:pPr>
              <w:widowControl/>
              <w:jc w:val="left"/>
              <w:rPr>
                <w:rFonts w:asciiTheme="minorEastAsia" w:hAnsiTheme="minorEastAsia" w:cstheme="minorEastAsia"/>
                <w:kern w:val="0"/>
                <w:sz w:val="18"/>
                <w:szCs w:val="18"/>
              </w:rPr>
            </w:pP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5C3CC316"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农民的满意度</w:t>
            </w:r>
          </w:p>
        </w:tc>
        <w:tc>
          <w:tcPr>
            <w:tcW w:w="1701" w:type="dxa"/>
            <w:gridSpan w:val="2"/>
            <w:tcBorders>
              <w:top w:val="single" w:sz="4" w:space="0" w:color="auto"/>
              <w:left w:val="nil"/>
              <w:bottom w:val="single" w:sz="4" w:space="0" w:color="auto"/>
              <w:right w:val="single" w:sz="4" w:space="0" w:color="auto"/>
            </w:tcBorders>
            <w:vAlign w:val="center"/>
          </w:tcPr>
          <w:p w14:paraId="2214FAF6" w14:textId="77777777" w:rsidR="00C62B5C" w:rsidRDefault="005B4F1A">
            <w:pPr>
              <w:widowControl/>
              <w:jc w:val="left"/>
              <w:rPr>
                <w:rFonts w:asciiTheme="minorEastAsia" w:hAnsiTheme="minorEastAsia" w:cstheme="minorEastAsia"/>
                <w:color w:val="000000"/>
                <w:kern w:val="0"/>
                <w:sz w:val="18"/>
                <w:szCs w:val="18"/>
              </w:rPr>
            </w:pPr>
            <w:r>
              <w:rPr>
                <w:rFonts w:asciiTheme="minorEastAsia" w:hAnsiTheme="minorEastAsia" w:cstheme="minorEastAsia" w:hint="eastAsia"/>
                <w:sz w:val="18"/>
                <w:szCs w:val="18"/>
              </w:rPr>
              <w:t>≥</w:t>
            </w:r>
            <w:r>
              <w:rPr>
                <w:rFonts w:asciiTheme="minorEastAsia" w:hAnsiTheme="minorEastAsia" w:cstheme="minorEastAsia" w:hint="eastAsia"/>
                <w:sz w:val="18"/>
                <w:szCs w:val="18"/>
              </w:rPr>
              <w:t>80%</w:t>
            </w:r>
          </w:p>
        </w:tc>
        <w:tc>
          <w:tcPr>
            <w:tcW w:w="850" w:type="dxa"/>
            <w:gridSpan w:val="2"/>
            <w:tcBorders>
              <w:top w:val="nil"/>
              <w:left w:val="nil"/>
              <w:bottom w:val="single" w:sz="4" w:space="0" w:color="auto"/>
              <w:right w:val="single" w:sz="4" w:space="0" w:color="auto"/>
            </w:tcBorders>
            <w:vAlign w:val="center"/>
          </w:tcPr>
          <w:p w14:paraId="19EC6C49" w14:textId="77777777" w:rsidR="00C62B5C" w:rsidRDefault="005B4F1A">
            <w:pPr>
              <w:widowControl/>
              <w:jc w:val="right"/>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95%</w:t>
            </w:r>
          </w:p>
        </w:tc>
        <w:tc>
          <w:tcPr>
            <w:tcW w:w="1545" w:type="dxa"/>
            <w:tcBorders>
              <w:top w:val="nil"/>
              <w:left w:val="nil"/>
              <w:bottom w:val="single" w:sz="4" w:space="0" w:color="auto"/>
              <w:right w:val="single" w:sz="4" w:space="0" w:color="auto"/>
            </w:tcBorders>
            <w:vAlign w:val="center"/>
          </w:tcPr>
          <w:p w14:paraId="1E02F9D9"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 xml:space="preserve">　</w:t>
            </w:r>
          </w:p>
        </w:tc>
      </w:tr>
      <w:tr w:rsidR="00C62B5C" w14:paraId="1EF4C4EE" w14:textId="77777777">
        <w:trPr>
          <w:trHeight w:val="414"/>
        </w:trPr>
        <w:tc>
          <w:tcPr>
            <w:tcW w:w="510" w:type="dxa"/>
            <w:tcBorders>
              <w:top w:val="single" w:sz="4" w:space="0" w:color="auto"/>
              <w:left w:val="single" w:sz="4" w:space="0" w:color="auto"/>
              <w:bottom w:val="single" w:sz="4" w:space="0" w:color="auto"/>
              <w:right w:val="single" w:sz="4" w:space="0" w:color="auto"/>
            </w:tcBorders>
            <w:vAlign w:val="center"/>
          </w:tcPr>
          <w:p w14:paraId="3C9B635E"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说明</w:t>
            </w:r>
          </w:p>
        </w:tc>
        <w:tc>
          <w:tcPr>
            <w:tcW w:w="8805" w:type="dxa"/>
            <w:gridSpan w:val="10"/>
            <w:tcBorders>
              <w:top w:val="single" w:sz="4" w:space="0" w:color="auto"/>
              <w:left w:val="nil"/>
              <w:bottom w:val="single" w:sz="4" w:space="0" w:color="auto"/>
              <w:right w:val="single" w:sz="4" w:space="0" w:color="000000"/>
            </w:tcBorders>
            <w:vAlign w:val="center"/>
          </w:tcPr>
          <w:p w14:paraId="303FE9B0" w14:textId="77777777" w:rsidR="00C62B5C" w:rsidRDefault="005B4F1A">
            <w:pPr>
              <w:widowControl/>
              <w:jc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18"/>
                <w:szCs w:val="18"/>
              </w:rPr>
              <w:t>无</w:t>
            </w:r>
          </w:p>
        </w:tc>
      </w:tr>
    </w:tbl>
    <w:p w14:paraId="2F339695" w14:textId="77777777" w:rsidR="00C62B5C" w:rsidRDefault="00C62B5C">
      <w:pPr>
        <w:rPr>
          <w:rFonts w:ascii="仿宋_GB2312" w:eastAsia="仿宋_GB2312"/>
          <w:sz w:val="32"/>
          <w:szCs w:val="32"/>
        </w:rPr>
      </w:pPr>
    </w:p>
    <w:sectPr w:rsidR="00C62B5C">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绩效评价中心01" w:date="2020-05-22T19:04:00Z" w:initials="A">
    <w:p w14:paraId="60FC4D62" w14:textId="77777777" w:rsidR="00C62B5C" w:rsidRDefault="005B4F1A">
      <w:pPr>
        <w:spacing w:line="480" w:lineRule="auto"/>
        <w:ind w:firstLineChars="200" w:firstLine="480"/>
        <w:rPr>
          <w:rFonts w:ascii="宋体" w:eastAsia="宋体" w:hAnsi="宋体"/>
          <w:sz w:val="24"/>
        </w:rPr>
      </w:pPr>
      <w:r>
        <w:rPr>
          <w:rFonts w:ascii="宋体" w:eastAsia="宋体" w:hAnsi="宋体" w:hint="eastAsia"/>
          <w:sz w:val="24"/>
        </w:rPr>
        <w:t>2019</w:t>
      </w:r>
      <w:r>
        <w:rPr>
          <w:rFonts w:ascii="宋体" w:eastAsia="宋体" w:hAnsi="宋体" w:hint="eastAsia"/>
          <w:sz w:val="24"/>
        </w:rPr>
        <w:t>年</w:t>
      </w:r>
      <w:r>
        <w:rPr>
          <w:rFonts w:ascii="宋体" w:eastAsia="宋体" w:hAnsi="宋体" w:hint="eastAsia"/>
          <w:sz w:val="24"/>
        </w:rPr>
        <w:t>X</w:t>
      </w:r>
      <w:r>
        <w:rPr>
          <w:rFonts w:ascii="宋体" w:eastAsia="宋体" w:hAnsi="宋体" w:hint="eastAsia"/>
          <w:sz w:val="24"/>
        </w:rPr>
        <w:t>月，财政部《</w:t>
      </w:r>
      <w:r>
        <w:rPr>
          <w:rFonts w:ascii="宋体" w:eastAsia="宋体" w:hAnsi="宋体" w:hint="eastAsia"/>
          <w:sz w:val="24"/>
        </w:rPr>
        <w:t>XXXXXXXXX</w:t>
      </w:r>
      <w:r>
        <w:rPr>
          <w:rFonts w:ascii="宋体" w:eastAsia="宋体" w:hAnsi="宋体" w:hint="eastAsia"/>
          <w:sz w:val="24"/>
        </w:rPr>
        <w:t>的通知》（</w:t>
      </w:r>
      <w:r>
        <w:rPr>
          <w:rFonts w:ascii="宋体" w:eastAsia="宋体" w:hAnsi="宋体" w:hint="eastAsia"/>
          <w:sz w:val="24"/>
        </w:rPr>
        <w:t>XXXX</w:t>
      </w:r>
      <w:r>
        <w:rPr>
          <w:rFonts w:ascii="宋体" w:eastAsia="宋体" w:hAnsi="宋体" w:hint="eastAsia"/>
          <w:sz w:val="24"/>
        </w:rPr>
        <w:t>〔</w:t>
      </w:r>
      <w:r>
        <w:rPr>
          <w:rFonts w:ascii="宋体" w:eastAsia="宋体" w:hAnsi="宋体" w:hint="eastAsia"/>
          <w:sz w:val="24"/>
        </w:rPr>
        <w:t>2019</w:t>
      </w:r>
      <w:r>
        <w:rPr>
          <w:rFonts w:ascii="宋体" w:eastAsia="宋体" w:hAnsi="宋体" w:hint="eastAsia"/>
          <w:sz w:val="24"/>
        </w:rPr>
        <w:t>〕</w:t>
      </w:r>
      <w:r>
        <w:rPr>
          <w:rFonts w:ascii="宋体" w:eastAsia="宋体" w:hAnsi="宋体" w:hint="eastAsia"/>
          <w:sz w:val="24"/>
        </w:rPr>
        <w:t>XX</w:t>
      </w:r>
      <w:r>
        <w:rPr>
          <w:rFonts w:ascii="宋体" w:eastAsia="宋体" w:hAnsi="宋体" w:hint="eastAsia"/>
          <w:sz w:val="24"/>
        </w:rPr>
        <w:t>号），下达新疆</w:t>
      </w:r>
      <w:r>
        <w:rPr>
          <w:rFonts w:ascii="宋体" w:eastAsia="宋体" w:hAnsi="宋体" w:hint="eastAsia"/>
          <w:sz w:val="24"/>
        </w:rPr>
        <w:t>2019</w:t>
      </w:r>
      <w:r>
        <w:rPr>
          <w:rFonts w:ascii="宋体" w:eastAsia="宋体" w:hAnsi="宋体" w:hint="eastAsia"/>
          <w:sz w:val="24"/>
        </w:rPr>
        <w:t>年</w:t>
      </w:r>
      <w:r>
        <w:rPr>
          <w:rFonts w:ascii="宋体" w:eastAsia="宋体" w:hAnsi="宋体" w:hint="eastAsia"/>
          <w:sz w:val="24"/>
        </w:rPr>
        <w:t>XXXXXXX</w:t>
      </w:r>
      <w:r>
        <w:rPr>
          <w:rFonts w:ascii="宋体" w:eastAsia="宋体" w:hAnsi="宋体" w:hint="eastAsia"/>
          <w:sz w:val="24"/>
        </w:rPr>
        <w:t>项目，资金</w:t>
      </w:r>
      <w:r>
        <w:rPr>
          <w:rFonts w:ascii="宋体" w:eastAsia="宋体" w:hAnsi="宋体" w:hint="eastAsia"/>
          <w:sz w:val="24"/>
        </w:rPr>
        <w:t>XXXX</w:t>
      </w:r>
      <w:r>
        <w:rPr>
          <w:rFonts w:ascii="宋体" w:eastAsia="宋体" w:hAnsi="宋体" w:hint="eastAsia"/>
          <w:sz w:val="24"/>
        </w:rPr>
        <w:t>万元，用于</w:t>
      </w:r>
      <w:r>
        <w:rPr>
          <w:rFonts w:ascii="宋体" w:eastAsia="宋体" w:hAnsi="宋体" w:hint="eastAsia"/>
          <w:sz w:val="24"/>
        </w:rPr>
        <w:t>XXXXXXXXXX</w:t>
      </w:r>
      <w:r>
        <w:rPr>
          <w:rFonts w:ascii="宋体" w:eastAsia="宋体" w:hAnsi="宋体" w:hint="eastAsia"/>
          <w:sz w:val="24"/>
        </w:rPr>
        <w:t>。</w:t>
      </w:r>
      <w:r>
        <w:rPr>
          <w:rFonts w:ascii="宋体" w:eastAsia="宋体" w:hAnsi="宋体"/>
          <w:sz w:val="24"/>
        </w:rPr>
        <w:t>（若分批次下达，需</w:t>
      </w:r>
      <w:r>
        <w:rPr>
          <w:rFonts w:ascii="宋体" w:eastAsia="宋体" w:hAnsi="宋体" w:hint="eastAsia"/>
          <w:sz w:val="24"/>
        </w:rPr>
        <w:t>按照文件分</w:t>
      </w:r>
      <w:r>
        <w:rPr>
          <w:rFonts w:ascii="宋体" w:eastAsia="宋体" w:hAnsi="宋体"/>
          <w:sz w:val="24"/>
        </w:rPr>
        <w:t>批次</w:t>
      </w:r>
      <w:r>
        <w:rPr>
          <w:rFonts w:ascii="宋体" w:eastAsia="宋体" w:hAnsi="宋体" w:hint="eastAsia"/>
          <w:sz w:val="24"/>
        </w:rPr>
        <w:t>逐项</w:t>
      </w:r>
      <w:r>
        <w:rPr>
          <w:rFonts w:ascii="宋体" w:eastAsia="宋体" w:hAnsi="宋体"/>
          <w:sz w:val="24"/>
        </w:rPr>
        <w:t>描述</w:t>
      </w:r>
      <w:r>
        <w:rPr>
          <w:rFonts w:ascii="宋体" w:eastAsia="宋体" w:hAnsi="宋体" w:hint="eastAsia"/>
          <w:sz w:val="24"/>
        </w:rPr>
        <w:t>，含结转资金，模板如情况二描述</w:t>
      </w:r>
      <w:r>
        <w:rPr>
          <w:rFonts w:ascii="宋体" w:eastAsia="宋体" w:hAnsi="宋体"/>
          <w:sz w:val="24"/>
        </w:rPr>
        <w:t>）</w:t>
      </w:r>
    </w:p>
    <w:p w14:paraId="393432CC" w14:textId="77777777" w:rsidR="00C62B5C" w:rsidRDefault="00C62B5C">
      <w:pPr>
        <w:pStyle w:val="a3"/>
      </w:pPr>
    </w:p>
  </w:comment>
  <w:comment w:id="6" w:author="绩效评价中心01" w:date="2020-05-22T19:13:00Z" w:initials="A">
    <w:p w14:paraId="09E70D60" w14:textId="77777777" w:rsidR="00C62B5C" w:rsidRDefault="005B4F1A">
      <w:pPr>
        <w:spacing w:line="480" w:lineRule="auto"/>
        <w:rPr>
          <w:rFonts w:ascii="宋体" w:eastAsia="宋体" w:hAnsi="宋体"/>
          <w:sz w:val="24"/>
        </w:rPr>
      </w:pPr>
      <w:r>
        <w:rPr>
          <w:rFonts w:ascii="宋体" w:eastAsia="宋体" w:hAnsi="宋体" w:hint="eastAsia"/>
          <w:sz w:val="24"/>
        </w:rPr>
        <w:t>格式：截止到</w:t>
      </w:r>
      <w:r>
        <w:rPr>
          <w:rFonts w:ascii="宋体" w:eastAsia="宋体" w:hAnsi="宋体" w:hint="eastAsia"/>
          <w:sz w:val="24"/>
        </w:rPr>
        <w:t>20XX</w:t>
      </w:r>
      <w:r>
        <w:rPr>
          <w:rFonts w:ascii="宋体" w:eastAsia="宋体" w:hAnsi="宋体" w:hint="eastAsia"/>
          <w:sz w:val="24"/>
        </w:rPr>
        <w:t>年</w:t>
      </w:r>
      <w:r>
        <w:rPr>
          <w:rFonts w:ascii="宋体" w:eastAsia="宋体" w:hAnsi="宋体" w:hint="eastAsia"/>
          <w:sz w:val="24"/>
        </w:rPr>
        <w:t>X</w:t>
      </w:r>
      <w:r>
        <w:rPr>
          <w:rFonts w:ascii="宋体" w:eastAsia="宋体" w:hAnsi="宋体" w:hint="eastAsia"/>
          <w:sz w:val="24"/>
        </w:rPr>
        <w:t>月</w:t>
      </w:r>
      <w:r>
        <w:rPr>
          <w:rFonts w:ascii="宋体" w:eastAsia="宋体" w:hAnsi="宋体" w:hint="eastAsia"/>
          <w:sz w:val="24"/>
        </w:rPr>
        <w:t>X</w:t>
      </w:r>
      <w:r>
        <w:rPr>
          <w:rFonts w:ascii="宋体" w:eastAsia="宋体" w:hAnsi="宋体" w:hint="eastAsia"/>
          <w:sz w:val="24"/>
        </w:rPr>
        <w:t>日，</w:t>
      </w:r>
      <w:r>
        <w:rPr>
          <w:rFonts w:ascii="宋体" w:eastAsia="宋体" w:hAnsi="宋体"/>
          <w:sz w:val="24"/>
        </w:rPr>
        <w:t>2019</w:t>
      </w:r>
      <w:r>
        <w:rPr>
          <w:rFonts w:ascii="宋体" w:eastAsia="宋体" w:hAnsi="宋体"/>
          <w:sz w:val="24"/>
        </w:rPr>
        <w:t>年度用于</w:t>
      </w:r>
      <w:r>
        <w:rPr>
          <w:rFonts w:ascii="宋体" w:eastAsia="宋体" w:hAnsi="宋体"/>
          <w:sz w:val="24"/>
        </w:rPr>
        <w:t>XXXXXXX</w:t>
      </w:r>
      <w:r>
        <w:rPr>
          <w:rFonts w:ascii="宋体" w:eastAsia="宋体" w:hAnsi="宋体"/>
          <w:sz w:val="24"/>
        </w:rPr>
        <w:t>的资金总计</w:t>
      </w:r>
      <w:r>
        <w:rPr>
          <w:rFonts w:ascii="宋体" w:eastAsia="宋体" w:hAnsi="宋体" w:hint="eastAsia"/>
          <w:sz w:val="24"/>
        </w:rPr>
        <w:t>xxx</w:t>
      </w:r>
      <w:r>
        <w:rPr>
          <w:rFonts w:ascii="宋体" w:eastAsia="宋体" w:hAnsi="宋体" w:hint="eastAsia"/>
          <w:sz w:val="24"/>
        </w:rPr>
        <w:t>万元、共计执行</w:t>
      </w:r>
      <w:r>
        <w:rPr>
          <w:rFonts w:ascii="宋体" w:eastAsia="宋体" w:hAnsi="宋体" w:hint="eastAsia"/>
          <w:sz w:val="24"/>
        </w:rPr>
        <w:t>XXX</w:t>
      </w:r>
      <w:r>
        <w:rPr>
          <w:rFonts w:ascii="宋体" w:eastAsia="宋体" w:hAnsi="宋体" w:hint="eastAsia"/>
          <w:sz w:val="24"/>
        </w:rPr>
        <w:t>万元，执行率</w:t>
      </w:r>
      <w:r>
        <w:rPr>
          <w:rFonts w:ascii="宋体" w:eastAsia="宋体" w:hAnsi="宋体" w:hint="eastAsia"/>
          <w:sz w:val="24"/>
        </w:rPr>
        <w:t>X</w:t>
      </w:r>
      <w:r>
        <w:rPr>
          <w:rFonts w:ascii="宋体" w:eastAsia="宋体" w:hAnsi="宋体"/>
          <w:sz w:val="24"/>
        </w:rPr>
        <w:t>X</w:t>
      </w:r>
      <w:r>
        <w:rPr>
          <w:rFonts w:ascii="宋体" w:eastAsia="宋体" w:hAnsi="宋体" w:hint="eastAsia"/>
          <w:sz w:val="24"/>
        </w:rPr>
        <w:t>%</w:t>
      </w:r>
      <w:r>
        <w:rPr>
          <w:rFonts w:ascii="宋体" w:eastAsia="宋体" w:hAnsi="宋体" w:hint="eastAsia"/>
          <w:sz w:val="24"/>
        </w:rPr>
        <w:t>，具体如下：（资金分解下去的实际执行情况）；</w:t>
      </w:r>
    </w:p>
    <w:p w14:paraId="39245BA4" w14:textId="77777777" w:rsidR="00C62B5C" w:rsidRDefault="00C62B5C">
      <w:pPr>
        <w:pStyle w:val="a3"/>
      </w:pPr>
    </w:p>
  </w:comment>
  <w:comment w:id="7" w:author="绩效评价中心01" w:date="2020-05-22T19:30:00Z" w:initials="A">
    <w:p w14:paraId="53796E69" w14:textId="77777777" w:rsidR="00C62B5C" w:rsidRDefault="005B4F1A">
      <w:pPr>
        <w:pStyle w:val="a3"/>
        <w:spacing w:line="360" w:lineRule="auto"/>
        <w:rPr>
          <w:rFonts w:ascii="宋体" w:eastAsia="宋体" w:hAnsi="宋体"/>
          <w:sz w:val="24"/>
          <w:highlight w:val="yellow"/>
        </w:rPr>
      </w:pPr>
      <w:r>
        <w:rPr>
          <w:rFonts w:ascii="宋体" w:eastAsia="宋体" w:hAnsi="宋体" w:hint="eastAsia"/>
          <w:sz w:val="24"/>
          <w:highlight w:val="yellow"/>
        </w:rPr>
        <w:t>格式为：数量指标</w:t>
      </w:r>
      <w:r>
        <w:rPr>
          <w:rFonts w:ascii="宋体" w:eastAsia="宋体" w:hAnsi="宋体" w:hint="eastAsia"/>
          <w:sz w:val="24"/>
          <w:highlight w:val="yellow"/>
        </w:rPr>
        <w:t xml:space="preserve"> </w:t>
      </w:r>
      <w:r>
        <w:rPr>
          <w:rFonts w:ascii="宋体" w:eastAsia="宋体" w:hAnsi="宋体" w:hint="eastAsia"/>
          <w:sz w:val="24"/>
          <w:highlight w:val="yellow"/>
        </w:rPr>
        <w:t>指标</w:t>
      </w:r>
      <w:r>
        <w:rPr>
          <w:rFonts w:ascii="宋体" w:eastAsia="宋体" w:hAnsi="宋体" w:hint="eastAsia"/>
          <w:sz w:val="24"/>
          <w:highlight w:val="yellow"/>
        </w:rPr>
        <w:t>1</w:t>
      </w:r>
      <w:r>
        <w:rPr>
          <w:rFonts w:ascii="宋体" w:eastAsia="宋体" w:hAnsi="宋体" w:hint="eastAsia"/>
          <w:sz w:val="24"/>
          <w:highlight w:val="yellow"/>
        </w:rPr>
        <w:t>：财政部随文下达</w:t>
      </w:r>
      <w:r>
        <w:rPr>
          <w:rFonts w:ascii="宋体" w:eastAsia="宋体" w:hAnsi="宋体" w:hint="eastAsia"/>
          <w:sz w:val="24"/>
          <w:highlight w:val="yellow"/>
        </w:rPr>
        <w:t>XXXXXX</w:t>
      </w:r>
      <w:r>
        <w:rPr>
          <w:rFonts w:ascii="宋体" w:eastAsia="宋体" w:hAnsi="宋体" w:hint="eastAsia"/>
          <w:sz w:val="24"/>
          <w:highlight w:val="yellow"/>
        </w:rPr>
        <w:t>目标，指标值为</w:t>
      </w:r>
      <w:r>
        <w:rPr>
          <w:rFonts w:ascii="宋体" w:eastAsia="宋体" w:hAnsi="宋体" w:hint="eastAsia"/>
          <w:sz w:val="24"/>
          <w:highlight w:val="yellow"/>
        </w:rPr>
        <w:t>XXX</w:t>
      </w:r>
      <w:r>
        <w:rPr>
          <w:rFonts w:ascii="宋体" w:eastAsia="宋体" w:hAnsi="宋体" w:hint="eastAsia"/>
          <w:sz w:val="24"/>
          <w:highlight w:val="yellow"/>
        </w:rPr>
        <w:t>，新疆</w:t>
      </w:r>
      <w:r>
        <w:rPr>
          <w:rFonts w:ascii="宋体" w:eastAsia="宋体" w:hAnsi="宋体" w:hint="eastAsia"/>
          <w:sz w:val="24"/>
          <w:highlight w:val="yellow"/>
        </w:rPr>
        <w:t>XXXX</w:t>
      </w:r>
      <w:r>
        <w:rPr>
          <w:rFonts w:ascii="宋体" w:eastAsia="宋体" w:hAnsi="宋体" w:hint="eastAsia"/>
          <w:sz w:val="24"/>
          <w:highlight w:val="yellow"/>
        </w:rPr>
        <w:t>实际完成</w:t>
      </w:r>
      <w:r>
        <w:rPr>
          <w:rFonts w:ascii="宋体" w:eastAsia="宋体" w:hAnsi="宋体" w:hint="eastAsia"/>
          <w:sz w:val="24"/>
          <w:highlight w:val="yellow"/>
        </w:rPr>
        <w:t>XXXX</w:t>
      </w:r>
      <w:r>
        <w:rPr>
          <w:rFonts w:ascii="宋体" w:eastAsia="宋体" w:hAnsi="宋体" w:hint="eastAsia"/>
          <w:sz w:val="24"/>
          <w:highlight w:val="yellow"/>
        </w:rPr>
        <w:t>，完成</w:t>
      </w:r>
      <w:r>
        <w:rPr>
          <w:rFonts w:ascii="宋体" w:eastAsia="宋体" w:hAnsi="宋体" w:hint="eastAsia"/>
          <w:sz w:val="24"/>
          <w:highlight w:val="yellow"/>
        </w:rPr>
        <w:t>率</w:t>
      </w:r>
      <w:r>
        <w:rPr>
          <w:rFonts w:ascii="宋体" w:eastAsia="宋体" w:hAnsi="宋体" w:hint="eastAsia"/>
          <w:sz w:val="24"/>
          <w:highlight w:val="yellow"/>
        </w:rPr>
        <w:t>XX%</w:t>
      </w:r>
      <w:r>
        <w:rPr>
          <w:rFonts w:ascii="宋体" w:eastAsia="宋体" w:hAnsi="宋体" w:hint="eastAsia"/>
          <w:sz w:val="24"/>
          <w:highlight w:val="yellow"/>
        </w:rPr>
        <w:t>；（完成率</w:t>
      </w:r>
      <w:r>
        <w:rPr>
          <w:rFonts w:ascii="宋体" w:eastAsia="宋体" w:hAnsi="宋体" w:hint="eastAsia"/>
          <w:sz w:val="24"/>
          <w:highlight w:val="yellow"/>
        </w:rPr>
        <w:t>=</w:t>
      </w:r>
      <w:r>
        <w:rPr>
          <w:rFonts w:ascii="宋体" w:eastAsia="宋体" w:hAnsi="宋体" w:hint="eastAsia"/>
          <w:sz w:val="24"/>
          <w:highlight w:val="yellow"/>
        </w:rPr>
        <w:t>全年完成值</w:t>
      </w:r>
      <w:r>
        <w:rPr>
          <w:rFonts w:ascii="宋体" w:eastAsia="宋体" w:hAnsi="宋体" w:hint="eastAsia"/>
          <w:sz w:val="24"/>
          <w:highlight w:val="yellow"/>
        </w:rPr>
        <w:t>/</w:t>
      </w:r>
      <w:r>
        <w:rPr>
          <w:rFonts w:ascii="宋体" w:eastAsia="宋体" w:hAnsi="宋体" w:hint="eastAsia"/>
          <w:sz w:val="24"/>
          <w:highlight w:val="yellow"/>
        </w:rPr>
        <w:t>全年目标值</w:t>
      </w:r>
      <w:r>
        <w:rPr>
          <w:rFonts w:ascii="宋体" w:eastAsia="宋体" w:hAnsi="宋体" w:hint="eastAsia"/>
          <w:sz w:val="24"/>
          <w:highlight w:val="yellow"/>
        </w:rPr>
        <w:t>*100%</w:t>
      </w:r>
      <w:r>
        <w:rPr>
          <w:rFonts w:ascii="宋体" w:eastAsia="宋体" w:hAnsi="宋体" w:hint="eastAsia"/>
          <w:sz w:val="24"/>
          <w:highlight w:val="yellow"/>
        </w:rPr>
        <w:t>，若未完成或完成超过</w:t>
      </w:r>
      <w:r>
        <w:rPr>
          <w:rFonts w:ascii="宋体" w:eastAsia="宋体" w:hAnsi="宋体" w:hint="eastAsia"/>
          <w:sz w:val="24"/>
          <w:highlight w:val="yellow"/>
        </w:rPr>
        <w:t>30%</w:t>
      </w:r>
      <w:r>
        <w:rPr>
          <w:rFonts w:ascii="宋体" w:eastAsia="宋体" w:hAnsi="宋体" w:hint="eastAsia"/>
          <w:sz w:val="24"/>
          <w:highlight w:val="yellow"/>
        </w:rPr>
        <w:t>及以上，需分析原因），偏差率（若有偏差应写出偏差率为</w:t>
      </w:r>
      <w:r>
        <w:rPr>
          <w:rFonts w:ascii="宋体" w:eastAsia="宋体" w:hAnsi="宋体" w:hint="eastAsia"/>
          <w:sz w:val="24"/>
          <w:highlight w:val="yellow"/>
        </w:rPr>
        <w:t>XXXX%</w:t>
      </w:r>
      <w:r>
        <w:rPr>
          <w:rFonts w:ascii="宋体" w:eastAsia="宋体" w:hAnsi="宋体" w:hint="eastAsia"/>
          <w:sz w:val="24"/>
          <w:highlight w:val="yellow"/>
        </w:rPr>
        <w:t>，偏差率</w:t>
      </w:r>
      <w:r>
        <w:rPr>
          <w:rFonts w:ascii="宋体" w:eastAsia="宋体" w:hAnsi="宋体" w:hint="eastAsia"/>
          <w:sz w:val="24"/>
          <w:highlight w:val="yellow"/>
        </w:rPr>
        <w:t>=</w:t>
      </w:r>
      <w:r>
        <w:rPr>
          <w:rFonts w:ascii="宋体" w:eastAsia="宋体" w:hAnsi="宋体" w:hint="eastAsia"/>
          <w:color w:val="FF0000"/>
          <w:sz w:val="24"/>
          <w:highlight w:val="yellow"/>
        </w:rPr>
        <w:t>ABS</w:t>
      </w:r>
      <w:r>
        <w:rPr>
          <w:rFonts w:ascii="宋体" w:eastAsia="宋体" w:hAnsi="宋体" w:hint="eastAsia"/>
          <w:color w:val="FF0000"/>
          <w:sz w:val="24"/>
          <w:highlight w:val="yellow"/>
        </w:rPr>
        <w:t>绝对值</w:t>
      </w:r>
      <w:r>
        <w:rPr>
          <w:rFonts w:ascii="宋体" w:eastAsia="宋体" w:hAnsi="宋体" w:hint="eastAsia"/>
          <w:sz w:val="24"/>
          <w:highlight w:val="yellow"/>
        </w:rPr>
        <w:t>（年度预期完成率</w:t>
      </w:r>
      <w:r>
        <w:rPr>
          <w:rFonts w:ascii="宋体" w:eastAsia="宋体" w:hAnsi="宋体" w:hint="eastAsia"/>
          <w:sz w:val="24"/>
          <w:highlight w:val="yellow"/>
        </w:rPr>
        <w:t>-</w:t>
      </w:r>
      <w:r>
        <w:rPr>
          <w:rFonts w:ascii="宋体" w:eastAsia="宋体" w:hAnsi="宋体" w:hint="eastAsia"/>
          <w:sz w:val="24"/>
          <w:highlight w:val="yellow"/>
        </w:rPr>
        <w:t>全年实际完成率））。</w:t>
      </w:r>
    </w:p>
    <w:p w14:paraId="0F610B1F" w14:textId="77777777" w:rsidR="00C62B5C" w:rsidRDefault="00C62B5C">
      <w:pPr>
        <w:pStyle w:val="a3"/>
      </w:pPr>
    </w:p>
  </w:comment>
  <w:comment w:id="8" w:author="绩效评价中心01" w:date="2020-05-22T19:32:00Z" w:initials="A">
    <w:p w14:paraId="697021F0" w14:textId="77777777" w:rsidR="00C62B5C" w:rsidRDefault="005B4F1A">
      <w:pPr>
        <w:spacing w:line="480" w:lineRule="auto"/>
        <w:ind w:firstLineChars="200" w:firstLine="480"/>
        <w:rPr>
          <w:rFonts w:ascii="宋体" w:eastAsia="宋体" w:hAnsi="宋体"/>
          <w:sz w:val="24"/>
        </w:rPr>
      </w:pPr>
      <w:r>
        <w:rPr>
          <w:rFonts w:ascii="宋体" w:eastAsia="宋体" w:hAnsi="宋体" w:hint="eastAsia"/>
          <w:sz w:val="24"/>
        </w:rPr>
        <w:t>撰写格式：财政部随文下达</w:t>
      </w:r>
      <w:r>
        <w:rPr>
          <w:rFonts w:ascii="宋体" w:eastAsia="宋体" w:hAnsi="宋体"/>
          <w:sz w:val="24"/>
        </w:rPr>
        <w:t>XXXXXX</w:t>
      </w:r>
      <w:r>
        <w:rPr>
          <w:rFonts w:ascii="宋体" w:eastAsia="宋体" w:hAnsi="宋体"/>
          <w:sz w:val="24"/>
        </w:rPr>
        <w:t>目标</w:t>
      </w:r>
      <w:r>
        <w:rPr>
          <w:rFonts w:ascii="宋体" w:eastAsia="宋体" w:hAnsi="宋体" w:hint="eastAsia"/>
          <w:sz w:val="24"/>
        </w:rPr>
        <w:t>，指标值为</w:t>
      </w:r>
      <w:r>
        <w:rPr>
          <w:rFonts w:ascii="宋体" w:eastAsia="宋体" w:hAnsi="宋体" w:hint="eastAsia"/>
          <w:sz w:val="24"/>
        </w:rPr>
        <w:t>XXX</w:t>
      </w:r>
      <w:r>
        <w:rPr>
          <w:rFonts w:ascii="宋体" w:eastAsia="宋体" w:hAnsi="宋体"/>
          <w:sz w:val="24"/>
        </w:rPr>
        <w:t>，</w:t>
      </w:r>
      <w:r>
        <w:rPr>
          <w:rFonts w:ascii="宋体" w:eastAsia="宋体" w:hAnsi="宋体" w:hint="eastAsia"/>
          <w:sz w:val="24"/>
        </w:rPr>
        <w:t>新疆</w:t>
      </w:r>
      <w:r>
        <w:rPr>
          <w:rFonts w:ascii="宋体" w:eastAsia="宋体" w:hAnsi="宋体" w:hint="eastAsia"/>
          <w:sz w:val="24"/>
        </w:rPr>
        <w:t>XXXX</w:t>
      </w:r>
      <w:r>
        <w:rPr>
          <w:rFonts w:ascii="宋体" w:eastAsia="宋体" w:hAnsi="宋体"/>
          <w:sz w:val="24"/>
        </w:rPr>
        <w:t>实际完成</w:t>
      </w:r>
      <w:r>
        <w:rPr>
          <w:rFonts w:ascii="宋体" w:eastAsia="宋体" w:hAnsi="宋体"/>
          <w:sz w:val="24"/>
        </w:rPr>
        <w:t>XXXX</w:t>
      </w:r>
      <w:r>
        <w:rPr>
          <w:rFonts w:ascii="宋体" w:eastAsia="宋体" w:hAnsi="宋体"/>
          <w:sz w:val="24"/>
        </w:rPr>
        <w:t>，完成率</w:t>
      </w:r>
      <w:r>
        <w:rPr>
          <w:rFonts w:ascii="宋体" w:eastAsia="宋体" w:hAnsi="宋体"/>
          <w:sz w:val="24"/>
        </w:rPr>
        <w:t>XX%</w:t>
      </w:r>
      <w:r>
        <w:rPr>
          <w:rFonts w:ascii="宋体" w:eastAsia="宋体" w:hAnsi="宋体" w:hint="eastAsia"/>
          <w:sz w:val="24"/>
        </w:rPr>
        <w:t>（完成率</w:t>
      </w:r>
      <w:r>
        <w:rPr>
          <w:rFonts w:ascii="宋体" w:eastAsia="宋体" w:hAnsi="宋体" w:hint="eastAsia"/>
          <w:sz w:val="24"/>
        </w:rPr>
        <w:t>=</w:t>
      </w:r>
      <w:r>
        <w:rPr>
          <w:rFonts w:ascii="宋体" w:eastAsia="宋体" w:hAnsi="宋体" w:hint="eastAsia"/>
          <w:sz w:val="24"/>
        </w:rPr>
        <w:t>全年完成值</w:t>
      </w:r>
      <w:r>
        <w:rPr>
          <w:rFonts w:ascii="宋体" w:eastAsia="宋体" w:hAnsi="宋体" w:hint="eastAsia"/>
          <w:sz w:val="24"/>
        </w:rPr>
        <w:t>/</w:t>
      </w:r>
      <w:r>
        <w:rPr>
          <w:rFonts w:ascii="宋体" w:eastAsia="宋体" w:hAnsi="宋体" w:hint="eastAsia"/>
          <w:sz w:val="24"/>
        </w:rPr>
        <w:t>全年目标值</w:t>
      </w:r>
      <w:r>
        <w:rPr>
          <w:rFonts w:ascii="宋体" w:eastAsia="宋体" w:hAnsi="宋体" w:hint="eastAsia"/>
          <w:sz w:val="24"/>
        </w:rPr>
        <w:t>*100%</w:t>
      </w:r>
      <w:r>
        <w:rPr>
          <w:rFonts w:ascii="宋体" w:eastAsia="宋体" w:hAnsi="宋体" w:hint="eastAsia"/>
          <w:sz w:val="24"/>
        </w:rPr>
        <w:t>，</w:t>
      </w:r>
      <w:r>
        <w:rPr>
          <w:rFonts w:ascii="宋体" w:eastAsia="宋体" w:hAnsi="宋体"/>
          <w:sz w:val="24"/>
        </w:rPr>
        <w:t>若未完成或完成超过</w:t>
      </w:r>
      <w:r>
        <w:rPr>
          <w:rFonts w:ascii="宋体" w:eastAsia="宋体" w:hAnsi="宋体"/>
          <w:sz w:val="24"/>
        </w:rPr>
        <w:t>30%</w:t>
      </w:r>
      <w:r>
        <w:rPr>
          <w:rFonts w:ascii="宋体" w:eastAsia="宋体" w:hAnsi="宋体"/>
          <w:sz w:val="24"/>
        </w:rPr>
        <w:t>及以上，需分析原因</w:t>
      </w:r>
      <w:r>
        <w:rPr>
          <w:rFonts w:ascii="宋体" w:eastAsia="宋体" w:hAnsi="宋体" w:hint="eastAsia"/>
          <w:sz w:val="24"/>
        </w:rPr>
        <w:t>），偏差率（若有偏差应写出偏差率为</w:t>
      </w:r>
      <w:r>
        <w:rPr>
          <w:rFonts w:ascii="宋体" w:eastAsia="宋体" w:hAnsi="宋体" w:hint="eastAsia"/>
          <w:sz w:val="24"/>
        </w:rPr>
        <w:t>XXXX%</w:t>
      </w:r>
      <w:r>
        <w:rPr>
          <w:rFonts w:ascii="宋体" w:eastAsia="宋体" w:hAnsi="宋体" w:hint="eastAsia"/>
          <w:sz w:val="24"/>
        </w:rPr>
        <w:t>，偏差率</w:t>
      </w:r>
      <w:r>
        <w:rPr>
          <w:rFonts w:ascii="宋体" w:eastAsia="宋体" w:hAnsi="宋体" w:hint="eastAsia"/>
          <w:sz w:val="24"/>
        </w:rPr>
        <w:t>=ABS</w:t>
      </w:r>
      <w:r>
        <w:rPr>
          <w:rFonts w:ascii="宋体" w:eastAsia="宋体" w:hAnsi="宋体" w:hint="eastAsia"/>
          <w:sz w:val="24"/>
        </w:rPr>
        <w:t>（年度预期完成率</w:t>
      </w:r>
      <w:r>
        <w:rPr>
          <w:rFonts w:ascii="宋体" w:eastAsia="宋体" w:hAnsi="宋体" w:hint="eastAsia"/>
          <w:sz w:val="24"/>
        </w:rPr>
        <w:t>-</w:t>
      </w:r>
      <w:r>
        <w:rPr>
          <w:rFonts w:ascii="宋体" w:eastAsia="宋体" w:hAnsi="宋体" w:hint="eastAsia"/>
          <w:sz w:val="24"/>
        </w:rPr>
        <w:t>全年实际完成率））。</w:t>
      </w:r>
    </w:p>
    <w:p w14:paraId="06B43DD3" w14:textId="77777777" w:rsidR="00C62B5C" w:rsidRDefault="00C62B5C">
      <w:pPr>
        <w:pStyle w:val="a3"/>
      </w:pPr>
    </w:p>
  </w:comment>
  <w:comment w:id="9" w:author="绩效评价中心01" w:date="2020-05-22T19:35:00Z" w:initials="A">
    <w:p w14:paraId="371245E3" w14:textId="77777777" w:rsidR="00C62B5C" w:rsidRDefault="005B4F1A">
      <w:pPr>
        <w:spacing w:line="480" w:lineRule="auto"/>
        <w:ind w:firstLineChars="200" w:firstLine="480"/>
        <w:rPr>
          <w:rFonts w:ascii="宋体" w:eastAsia="宋体" w:hAnsi="宋体"/>
          <w:sz w:val="24"/>
        </w:rPr>
      </w:pPr>
      <w:r>
        <w:rPr>
          <w:rFonts w:ascii="宋体" w:eastAsia="宋体" w:hAnsi="宋体" w:hint="eastAsia"/>
          <w:sz w:val="24"/>
        </w:rPr>
        <w:t>财政部随文下达</w:t>
      </w:r>
      <w:r>
        <w:rPr>
          <w:rFonts w:ascii="宋体" w:eastAsia="宋体" w:hAnsi="宋体"/>
          <w:sz w:val="24"/>
        </w:rPr>
        <w:t>XXXXXX</w:t>
      </w:r>
      <w:r>
        <w:rPr>
          <w:rFonts w:ascii="宋体" w:eastAsia="宋体" w:hAnsi="宋体"/>
          <w:sz w:val="24"/>
        </w:rPr>
        <w:t>目标</w:t>
      </w:r>
      <w:r>
        <w:rPr>
          <w:rFonts w:ascii="宋体" w:eastAsia="宋体" w:hAnsi="宋体" w:hint="eastAsia"/>
          <w:sz w:val="24"/>
        </w:rPr>
        <w:t>，指标值为</w:t>
      </w:r>
      <w:r>
        <w:rPr>
          <w:rFonts w:ascii="宋体" w:eastAsia="宋体" w:hAnsi="宋体" w:hint="eastAsia"/>
          <w:sz w:val="24"/>
        </w:rPr>
        <w:t>XXX</w:t>
      </w:r>
      <w:r>
        <w:rPr>
          <w:rFonts w:ascii="宋体" w:eastAsia="宋体" w:hAnsi="宋体"/>
          <w:sz w:val="24"/>
        </w:rPr>
        <w:t>，</w:t>
      </w:r>
      <w:r>
        <w:rPr>
          <w:rFonts w:ascii="宋体" w:eastAsia="宋体" w:hAnsi="宋体" w:hint="eastAsia"/>
          <w:sz w:val="24"/>
        </w:rPr>
        <w:t>新疆</w:t>
      </w:r>
      <w:r>
        <w:rPr>
          <w:rFonts w:ascii="宋体" w:eastAsia="宋体" w:hAnsi="宋体" w:hint="eastAsia"/>
          <w:sz w:val="24"/>
        </w:rPr>
        <w:t>XXXX</w:t>
      </w:r>
      <w:r>
        <w:rPr>
          <w:rFonts w:ascii="宋体" w:eastAsia="宋体" w:hAnsi="宋体"/>
          <w:sz w:val="24"/>
        </w:rPr>
        <w:t>实际完成</w:t>
      </w:r>
      <w:r>
        <w:rPr>
          <w:rFonts w:ascii="宋体" w:eastAsia="宋体" w:hAnsi="宋体"/>
          <w:sz w:val="24"/>
        </w:rPr>
        <w:t>XXXX</w:t>
      </w:r>
      <w:r>
        <w:rPr>
          <w:rFonts w:ascii="宋体" w:eastAsia="宋体" w:hAnsi="宋体"/>
          <w:sz w:val="24"/>
        </w:rPr>
        <w:t>，完成率</w:t>
      </w:r>
      <w:r>
        <w:rPr>
          <w:rFonts w:ascii="宋体" w:eastAsia="宋体" w:hAnsi="宋体"/>
          <w:sz w:val="24"/>
        </w:rPr>
        <w:t>XX%</w:t>
      </w:r>
      <w:r>
        <w:rPr>
          <w:rFonts w:ascii="宋体" w:eastAsia="宋体" w:hAnsi="宋体" w:hint="eastAsia"/>
          <w:sz w:val="24"/>
        </w:rPr>
        <w:t>（完成率</w:t>
      </w:r>
      <w:r>
        <w:rPr>
          <w:rFonts w:ascii="宋体" w:eastAsia="宋体" w:hAnsi="宋体" w:hint="eastAsia"/>
          <w:sz w:val="24"/>
        </w:rPr>
        <w:t>=</w:t>
      </w:r>
      <w:r>
        <w:rPr>
          <w:rFonts w:ascii="宋体" w:eastAsia="宋体" w:hAnsi="宋体" w:hint="eastAsia"/>
          <w:sz w:val="24"/>
        </w:rPr>
        <w:t>全年完成值</w:t>
      </w:r>
      <w:r>
        <w:rPr>
          <w:rFonts w:ascii="宋体" w:eastAsia="宋体" w:hAnsi="宋体" w:hint="eastAsia"/>
          <w:sz w:val="24"/>
        </w:rPr>
        <w:t>/</w:t>
      </w:r>
      <w:r>
        <w:rPr>
          <w:rFonts w:ascii="宋体" w:eastAsia="宋体" w:hAnsi="宋体" w:hint="eastAsia"/>
          <w:sz w:val="24"/>
        </w:rPr>
        <w:t>全年目标值</w:t>
      </w:r>
      <w:r>
        <w:rPr>
          <w:rFonts w:ascii="宋体" w:eastAsia="宋体" w:hAnsi="宋体" w:hint="eastAsia"/>
          <w:sz w:val="24"/>
        </w:rPr>
        <w:t>*100%</w:t>
      </w:r>
      <w:r>
        <w:rPr>
          <w:rFonts w:ascii="宋体" w:eastAsia="宋体" w:hAnsi="宋体" w:hint="eastAsia"/>
          <w:sz w:val="24"/>
        </w:rPr>
        <w:t>，</w:t>
      </w:r>
      <w:r>
        <w:rPr>
          <w:rFonts w:ascii="宋体" w:eastAsia="宋体" w:hAnsi="宋体"/>
          <w:sz w:val="24"/>
        </w:rPr>
        <w:t>若未完成或完成超过</w:t>
      </w:r>
      <w:r>
        <w:rPr>
          <w:rFonts w:ascii="宋体" w:eastAsia="宋体" w:hAnsi="宋体"/>
          <w:sz w:val="24"/>
        </w:rPr>
        <w:t>30%</w:t>
      </w:r>
      <w:r>
        <w:rPr>
          <w:rFonts w:ascii="宋体" w:eastAsia="宋体" w:hAnsi="宋体"/>
          <w:sz w:val="24"/>
        </w:rPr>
        <w:t>及以上，需分析原因</w:t>
      </w:r>
      <w:r>
        <w:rPr>
          <w:rFonts w:ascii="宋体" w:eastAsia="宋体" w:hAnsi="宋体" w:hint="eastAsia"/>
          <w:sz w:val="24"/>
        </w:rPr>
        <w:t>），偏差率（若有偏差应写出偏差率为</w:t>
      </w:r>
      <w:r>
        <w:rPr>
          <w:rFonts w:ascii="宋体" w:eastAsia="宋体" w:hAnsi="宋体" w:hint="eastAsia"/>
          <w:sz w:val="24"/>
        </w:rPr>
        <w:t>XXXX%</w:t>
      </w:r>
      <w:r>
        <w:rPr>
          <w:rFonts w:ascii="宋体" w:eastAsia="宋体" w:hAnsi="宋体" w:hint="eastAsia"/>
          <w:sz w:val="24"/>
        </w:rPr>
        <w:t>，偏差率</w:t>
      </w:r>
      <w:r>
        <w:rPr>
          <w:rFonts w:ascii="宋体" w:eastAsia="宋体" w:hAnsi="宋体" w:hint="eastAsia"/>
          <w:sz w:val="24"/>
        </w:rPr>
        <w:t>=ABS</w:t>
      </w:r>
      <w:r>
        <w:rPr>
          <w:rFonts w:ascii="宋体" w:eastAsia="宋体" w:hAnsi="宋体" w:hint="eastAsia"/>
          <w:sz w:val="24"/>
        </w:rPr>
        <w:t>（年度预期完成率</w:t>
      </w:r>
      <w:r>
        <w:rPr>
          <w:rFonts w:ascii="宋体" w:eastAsia="宋体" w:hAnsi="宋体" w:hint="eastAsia"/>
          <w:sz w:val="24"/>
        </w:rPr>
        <w:t>-</w:t>
      </w:r>
      <w:r>
        <w:rPr>
          <w:rFonts w:ascii="宋体" w:eastAsia="宋体" w:hAnsi="宋体" w:hint="eastAsia"/>
          <w:sz w:val="24"/>
        </w:rPr>
        <w:t>全年实际完成率））</w:t>
      </w:r>
    </w:p>
    <w:p w14:paraId="7FB422C0" w14:textId="77777777" w:rsidR="00C62B5C" w:rsidRDefault="00C62B5C">
      <w:pPr>
        <w:pStyle w:val="a3"/>
      </w:pPr>
    </w:p>
  </w:comment>
  <w:comment w:id="10" w:author="绩效评价中心01" w:date="2020-05-22T19:38:00Z" w:initials="A">
    <w:p w14:paraId="15C22FD0" w14:textId="77777777" w:rsidR="00C62B5C" w:rsidRDefault="005B4F1A">
      <w:pPr>
        <w:spacing w:line="480" w:lineRule="auto"/>
        <w:ind w:firstLineChars="200" w:firstLine="480"/>
        <w:rPr>
          <w:rFonts w:ascii="宋体" w:eastAsia="宋体" w:hAnsi="宋体"/>
          <w:sz w:val="24"/>
        </w:rPr>
      </w:pPr>
      <w:r>
        <w:rPr>
          <w:rFonts w:ascii="宋体" w:eastAsia="宋体" w:hAnsi="宋体" w:hint="eastAsia"/>
          <w:sz w:val="24"/>
        </w:rPr>
        <w:t>XXXXXXXX</w:t>
      </w:r>
      <w:r>
        <w:rPr>
          <w:rFonts w:ascii="宋体" w:eastAsia="宋体" w:hAnsi="宋体"/>
          <w:sz w:val="24"/>
        </w:rPr>
        <w:t>经过自评</w:t>
      </w:r>
      <w:r>
        <w:rPr>
          <w:rFonts w:ascii="宋体" w:eastAsia="宋体" w:hAnsi="宋体" w:hint="eastAsia"/>
          <w:sz w:val="24"/>
        </w:rPr>
        <w:t>，</w:t>
      </w:r>
      <w:r>
        <w:rPr>
          <w:rFonts w:ascii="宋体" w:eastAsia="宋体" w:hAnsi="宋体"/>
          <w:sz w:val="24"/>
        </w:rPr>
        <w:t>按照</w:t>
      </w:r>
      <w:r>
        <w:rPr>
          <w:rFonts w:ascii="宋体" w:eastAsia="宋体" w:hAnsi="宋体" w:hint="eastAsia"/>
          <w:sz w:val="24"/>
        </w:rPr>
        <w:t>财政部设定</w:t>
      </w:r>
      <w:r>
        <w:rPr>
          <w:rFonts w:ascii="宋体" w:eastAsia="宋体" w:hAnsi="宋体"/>
          <w:sz w:val="24"/>
        </w:rPr>
        <w:t>的绩效目标</w:t>
      </w:r>
      <w:r>
        <w:rPr>
          <w:rFonts w:ascii="宋体" w:eastAsia="宋体" w:hAnsi="宋体" w:hint="eastAsia"/>
          <w:sz w:val="24"/>
        </w:rPr>
        <w:t>均</w:t>
      </w:r>
      <w:r>
        <w:rPr>
          <w:rFonts w:ascii="宋体" w:eastAsia="宋体" w:hAnsi="宋体"/>
          <w:sz w:val="24"/>
        </w:rPr>
        <w:t>已全部完成</w:t>
      </w:r>
      <w:r>
        <w:rPr>
          <w:rFonts w:ascii="宋体" w:eastAsia="宋体" w:hAnsi="宋体" w:hint="eastAsia"/>
          <w:sz w:val="24"/>
        </w:rPr>
        <w:t>，</w:t>
      </w:r>
      <w:r>
        <w:rPr>
          <w:rFonts w:ascii="宋体" w:eastAsia="宋体" w:hAnsi="宋体"/>
          <w:sz w:val="24"/>
        </w:rPr>
        <w:t>未出现偏离情况</w:t>
      </w:r>
      <w:r>
        <w:rPr>
          <w:rFonts w:ascii="宋体" w:eastAsia="宋体" w:hAnsi="宋体" w:hint="eastAsia"/>
          <w:sz w:val="24"/>
        </w:rPr>
        <w:t>。</w:t>
      </w:r>
    </w:p>
    <w:p w14:paraId="33F55F8E" w14:textId="77777777" w:rsidR="00C62B5C" w:rsidRDefault="00C62B5C">
      <w:pPr>
        <w:pStyle w:val="a3"/>
      </w:pPr>
    </w:p>
  </w:comment>
  <w:comment w:id="11" w:author="绩效评价中心01" w:date="2020-05-22T19:39:00Z" w:initials="A">
    <w:p w14:paraId="49D1734C" w14:textId="77777777" w:rsidR="00C62B5C" w:rsidRDefault="005B4F1A">
      <w:pPr>
        <w:numPr>
          <w:ilvl w:val="0"/>
          <w:numId w:val="1"/>
        </w:numPr>
        <w:spacing w:line="480" w:lineRule="auto"/>
        <w:ind w:firstLineChars="300" w:firstLine="720"/>
        <w:rPr>
          <w:rFonts w:ascii="宋体" w:eastAsia="宋体" w:hAnsi="宋体"/>
          <w:sz w:val="24"/>
        </w:rPr>
      </w:pPr>
      <w:r>
        <w:rPr>
          <w:rFonts w:ascii="宋体" w:eastAsia="宋体" w:hAnsi="宋体" w:hint="eastAsia"/>
          <w:sz w:val="24"/>
        </w:rPr>
        <w:t>项目实施过程中存在</w:t>
      </w:r>
      <w:r>
        <w:rPr>
          <w:rFonts w:ascii="宋体" w:eastAsia="宋体" w:hAnsi="宋体"/>
          <w:sz w:val="24"/>
        </w:rPr>
        <w:t>不足</w:t>
      </w:r>
    </w:p>
    <w:p w14:paraId="397D6A16" w14:textId="77777777" w:rsidR="00C62B5C" w:rsidRDefault="005B4F1A">
      <w:pPr>
        <w:numPr>
          <w:ilvl w:val="0"/>
          <w:numId w:val="1"/>
        </w:numPr>
        <w:spacing w:line="480" w:lineRule="auto"/>
        <w:ind w:firstLineChars="300" w:firstLine="720"/>
        <w:rPr>
          <w:rFonts w:ascii="宋体" w:eastAsia="宋体" w:hAnsi="宋体"/>
          <w:sz w:val="24"/>
        </w:rPr>
      </w:pPr>
      <w:r>
        <w:rPr>
          <w:rFonts w:ascii="宋体" w:eastAsia="宋体" w:hAnsi="宋体"/>
          <w:sz w:val="24"/>
        </w:rPr>
        <w:t>下一步</w:t>
      </w:r>
      <w:r>
        <w:rPr>
          <w:rFonts w:ascii="宋体" w:eastAsia="宋体" w:hAnsi="宋体" w:hint="eastAsia"/>
          <w:sz w:val="24"/>
        </w:rPr>
        <w:t>工作实施改进</w:t>
      </w:r>
      <w:r>
        <w:rPr>
          <w:rFonts w:ascii="宋体" w:eastAsia="宋体" w:hAnsi="宋体"/>
          <w:sz w:val="24"/>
        </w:rPr>
        <w:t>措施</w:t>
      </w:r>
    </w:p>
    <w:p w14:paraId="41962795" w14:textId="77777777" w:rsidR="00C62B5C" w:rsidRDefault="00C62B5C">
      <w:pPr>
        <w:spacing w:line="480" w:lineRule="auto"/>
        <w:rPr>
          <w:rFonts w:ascii="宋体" w:eastAsia="宋体" w:hAnsi="宋体"/>
          <w:b/>
          <w:bCs/>
          <w:sz w:val="32"/>
          <w:szCs w:val="32"/>
        </w:rPr>
      </w:pPr>
    </w:p>
    <w:p w14:paraId="5A771B24" w14:textId="77777777" w:rsidR="00C62B5C" w:rsidRDefault="00C62B5C">
      <w:pPr>
        <w:pStyle w:val="a3"/>
      </w:pPr>
    </w:p>
  </w:comment>
  <w:comment w:id="12" w:author="绩效评价中心01" w:date="2020-05-22T19:41:00Z" w:initials="A">
    <w:p w14:paraId="4AC13076" w14:textId="77777777" w:rsidR="00C62B5C" w:rsidRDefault="005B4F1A">
      <w:pPr>
        <w:pStyle w:val="a3"/>
      </w:pPr>
      <w:r>
        <w:rPr>
          <w:rFonts w:hint="eastAsia"/>
        </w:rPr>
        <w:t>应与中央下达目标</w:t>
      </w:r>
      <w:proofErr w:type="gramStart"/>
      <w:r>
        <w:rPr>
          <w:rFonts w:hint="eastAsia"/>
        </w:rPr>
        <w:t>表总体</w:t>
      </w:r>
      <w:proofErr w:type="gramEnd"/>
      <w:r>
        <w:rPr>
          <w:rFonts w:hint="eastAsia"/>
        </w:rPr>
        <w:t>目标一致</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3432CC" w15:done="0"/>
  <w15:commentEx w15:paraId="39245BA4" w15:done="0"/>
  <w15:commentEx w15:paraId="0F610B1F" w15:done="0"/>
  <w15:commentEx w15:paraId="06B43DD3" w15:done="0"/>
  <w15:commentEx w15:paraId="7FB422C0" w15:done="0"/>
  <w15:commentEx w15:paraId="33F55F8E" w15:done="0"/>
  <w15:commentEx w15:paraId="5A771B24" w15:done="0"/>
  <w15:commentEx w15:paraId="4AC130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3432CC" w16cid:durableId="228E62CB"/>
  <w16cid:commentId w16cid:paraId="39245BA4" w16cid:durableId="228E62CC"/>
  <w16cid:commentId w16cid:paraId="0F610B1F" w16cid:durableId="228E62CD"/>
  <w16cid:commentId w16cid:paraId="06B43DD3" w16cid:durableId="228E62CE"/>
  <w16cid:commentId w16cid:paraId="7FB422C0" w16cid:durableId="228E62CF"/>
  <w16cid:commentId w16cid:paraId="33F55F8E" w16cid:durableId="228E62D0"/>
  <w16cid:commentId w16cid:paraId="5A771B24" w16cid:durableId="228E62D1"/>
  <w16cid:commentId w16cid:paraId="4AC13076" w16cid:durableId="228E62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C769D" w14:textId="77777777" w:rsidR="005B4F1A" w:rsidRDefault="005B4F1A" w:rsidP="00233F2D">
      <w:r>
        <w:separator/>
      </w:r>
    </w:p>
  </w:endnote>
  <w:endnote w:type="continuationSeparator" w:id="0">
    <w:p w14:paraId="5D26CCF1" w14:textId="77777777" w:rsidR="005B4F1A" w:rsidRDefault="005B4F1A" w:rsidP="0023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279DF" w14:textId="77777777" w:rsidR="005B4F1A" w:rsidRDefault="005B4F1A" w:rsidP="00233F2D">
      <w:r>
        <w:separator/>
      </w:r>
    </w:p>
  </w:footnote>
  <w:footnote w:type="continuationSeparator" w:id="0">
    <w:p w14:paraId="5EB74171" w14:textId="77777777" w:rsidR="005B4F1A" w:rsidRDefault="005B4F1A" w:rsidP="00233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13FF8E"/>
    <w:multiLevelType w:val="singleLevel"/>
    <w:tmpl w:val="B513FF8E"/>
    <w:lvl w:ilvl="0">
      <w:start w:val="1"/>
      <w:numFmt w:val="chineseCounting"/>
      <w:suff w:val="nothing"/>
      <w:lvlText w:val="%1、"/>
      <w:lvlJc w:val="left"/>
      <w:rPr>
        <w:rFonts w:hint="eastAsia"/>
      </w:rPr>
    </w:lvl>
  </w:abstractNum>
  <w:abstractNum w:abstractNumId="1" w15:restartNumberingAfterBreak="0">
    <w:nsid w:val="C2F032E9"/>
    <w:multiLevelType w:val="singleLevel"/>
    <w:tmpl w:val="C2F032E9"/>
    <w:lvl w:ilvl="0">
      <w:start w:val="2"/>
      <w:numFmt w:val="decimal"/>
      <w:suff w:val="nothing"/>
      <w:lvlText w:val="%1、"/>
      <w:lvlJc w:val="left"/>
    </w:lvl>
  </w:abstractNum>
  <w:abstractNum w:abstractNumId="2" w15:restartNumberingAfterBreak="0">
    <w:nsid w:val="45DBA329"/>
    <w:multiLevelType w:val="singleLevel"/>
    <w:tmpl w:val="45DBA329"/>
    <w:lvl w:ilvl="0">
      <w:start w:val="1"/>
      <w:numFmt w:val="lowerLetter"/>
      <w:lvlText w:val="%1."/>
      <w:lvlJc w:val="left"/>
      <w:pPr>
        <w:tabs>
          <w:tab w:val="left" w:pos="312"/>
        </w:tabs>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打字员">
    <w15:presenceInfo w15:providerId="None" w15:userId="打字员"/>
  </w15:person>
  <w15:person w15:author="绩效评价中心01">
    <w15:presenceInfo w15:providerId="None" w15:userId="绩效评价中心01"/>
  </w15:person>
  <w15:person w15:author="赵 恺（预算处）">
    <w15:presenceInfo w15:providerId="None" w15:userId="赵 恺（预算处）"/>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79A"/>
    <w:rsid w:val="00233F2D"/>
    <w:rsid w:val="005B4F1A"/>
    <w:rsid w:val="00C62B5C"/>
    <w:rsid w:val="00DC38FD"/>
    <w:rsid w:val="00F0079A"/>
    <w:rsid w:val="00F17D8A"/>
    <w:rsid w:val="0FEC0B46"/>
    <w:rsid w:val="114A544B"/>
    <w:rsid w:val="1A4A0AEA"/>
    <w:rsid w:val="1B177FD0"/>
    <w:rsid w:val="1C831D88"/>
    <w:rsid w:val="26A94525"/>
    <w:rsid w:val="2A590CF1"/>
    <w:rsid w:val="2E260FEC"/>
    <w:rsid w:val="398E7962"/>
    <w:rsid w:val="3C27558C"/>
    <w:rsid w:val="3EEA50BE"/>
    <w:rsid w:val="41D04564"/>
    <w:rsid w:val="435D3C07"/>
    <w:rsid w:val="469A1F97"/>
    <w:rsid w:val="49420434"/>
    <w:rsid w:val="4A3C1D69"/>
    <w:rsid w:val="4AD2071C"/>
    <w:rsid w:val="4DBA0FD8"/>
    <w:rsid w:val="4E2A0635"/>
    <w:rsid w:val="57471533"/>
    <w:rsid w:val="5A0808CE"/>
    <w:rsid w:val="5C86373F"/>
    <w:rsid w:val="5DE02963"/>
    <w:rsid w:val="5EDB67A0"/>
    <w:rsid w:val="5F455ED4"/>
    <w:rsid w:val="6110574D"/>
    <w:rsid w:val="6DA01DAE"/>
    <w:rsid w:val="720D2D57"/>
    <w:rsid w:val="7390490F"/>
    <w:rsid w:val="791142E8"/>
    <w:rsid w:val="7BD90034"/>
    <w:rsid w:val="7F1B6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329A3"/>
  <w15:docId w15:val="{B1FF5F5F-B5DC-4091-9975-43A4FB24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character" w:styleId="a4">
    <w:name w:val="Strong"/>
    <w:basedOn w:val="a0"/>
    <w:qFormat/>
    <w:rPr>
      <w:b/>
      <w:bCs/>
    </w:rPr>
  </w:style>
  <w:style w:type="paragraph" w:styleId="a5">
    <w:name w:val="List Paragraph"/>
    <w:basedOn w:val="a"/>
    <w:uiPriority w:val="34"/>
    <w:qFormat/>
    <w:pPr>
      <w:ind w:firstLineChars="200" w:firstLine="420"/>
    </w:pPr>
  </w:style>
  <w:style w:type="character" w:styleId="a6">
    <w:name w:val="annotation reference"/>
    <w:basedOn w:val="a0"/>
    <w:uiPriority w:val="99"/>
    <w:semiHidden/>
    <w:unhideWhenUsed/>
    <w:rPr>
      <w:sz w:val="21"/>
      <w:szCs w:val="21"/>
    </w:rPr>
  </w:style>
  <w:style w:type="paragraph" w:styleId="a7">
    <w:name w:val="header"/>
    <w:basedOn w:val="a"/>
    <w:link w:val="a8"/>
    <w:uiPriority w:val="99"/>
    <w:unhideWhenUsed/>
    <w:rsid w:val="00233F2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33F2D"/>
    <w:rPr>
      <w:rFonts w:asciiTheme="minorHAnsi" w:eastAsiaTheme="minorEastAsia" w:hAnsiTheme="minorHAnsi" w:cstheme="minorBidi"/>
      <w:kern w:val="2"/>
      <w:sz w:val="18"/>
      <w:szCs w:val="18"/>
    </w:rPr>
  </w:style>
  <w:style w:type="paragraph" w:styleId="a9">
    <w:name w:val="footer"/>
    <w:basedOn w:val="a"/>
    <w:link w:val="aa"/>
    <w:uiPriority w:val="99"/>
    <w:unhideWhenUsed/>
    <w:rsid w:val="00233F2D"/>
    <w:pPr>
      <w:tabs>
        <w:tab w:val="center" w:pos="4153"/>
        <w:tab w:val="right" w:pos="8306"/>
      </w:tabs>
      <w:snapToGrid w:val="0"/>
      <w:jc w:val="left"/>
    </w:pPr>
    <w:rPr>
      <w:sz w:val="18"/>
      <w:szCs w:val="18"/>
    </w:rPr>
  </w:style>
  <w:style w:type="character" w:customStyle="1" w:styleId="aa">
    <w:name w:val="页脚 字符"/>
    <w:basedOn w:val="a0"/>
    <w:link w:val="a9"/>
    <w:uiPriority w:val="99"/>
    <w:rsid w:val="00233F2D"/>
    <w:rPr>
      <w:rFonts w:asciiTheme="minorHAnsi" w:eastAsiaTheme="minorEastAsia" w:hAnsiTheme="minorHAnsi" w:cstheme="minorBidi"/>
      <w:kern w:val="2"/>
      <w:sz w:val="18"/>
      <w:szCs w:val="18"/>
    </w:rPr>
  </w:style>
  <w:style w:type="paragraph" w:styleId="ab">
    <w:name w:val="Balloon Text"/>
    <w:basedOn w:val="a"/>
    <w:link w:val="ac"/>
    <w:uiPriority w:val="99"/>
    <w:semiHidden/>
    <w:unhideWhenUsed/>
    <w:rsid w:val="00233F2D"/>
    <w:rPr>
      <w:sz w:val="18"/>
      <w:szCs w:val="18"/>
    </w:rPr>
  </w:style>
  <w:style w:type="character" w:customStyle="1" w:styleId="ac">
    <w:name w:val="批注框文本 字符"/>
    <w:basedOn w:val="a0"/>
    <w:link w:val="ab"/>
    <w:uiPriority w:val="99"/>
    <w:semiHidden/>
    <w:rsid w:val="00233F2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908</Words>
  <Characters>5178</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lenvov</dc:creator>
  <cp:lastModifiedBy>Alexander-Wang</cp:lastModifiedBy>
  <cp:revision>3</cp:revision>
  <cp:lastPrinted>2020-05-29T03:07:00Z</cp:lastPrinted>
  <dcterms:created xsi:type="dcterms:W3CDTF">2018-05-09T05:25:00Z</dcterms:created>
  <dcterms:modified xsi:type="dcterms:W3CDTF">2020-06-12T12:24:00Z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